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12C7" w:rsidRDefault="006512C7" w:rsidP="00A57D87">
      <w:pPr>
        <w:contextualSpacing/>
        <w:jc w:val="left"/>
        <w:rPr>
          <w:b/>
          <w:bCs/>
          <w:sz w:val="36"/>
          <w:szCs w:val="36"/>
          <w:lang w:val="en-US"/>
        </w:rPr>
      </w:pPr>
    </w:p>
    <w:p w:rsidR="006512C7" w:rsidRDefault="006512C7" w:rsidP="00A57D87">
      <w:pPr>
        <w:contextualSpacing/>
        <w:jc w:val="left"/>
        <w:rPr>
          <w:b/>
          <w:bCs/>
          <w:sz w:val="36"/>
          <w:szCs w:val="36"/>
          <w:lang w:val="en-US"/>
        </w:rPr>
      </w:pPr>
    </w:p>
    <w:p w:rsidR="006512C7" w:rsidRPr="006512C7" w:rsidRDefault="006512C7" w:rsidP="00A57D87">
      <w:pPr>
        <w:contextualSpacing/>
        <w:jc w:val="left"/>
        <w:rPr>
          <w:b/>
          <w:bCs/>
          <w:sz w:val="36"/>
          <w:szCs w:val="36"/>
          <w:lang w:val="en-US"/>
        </w:rPr>
      </w:pPr>
    </w:p>
    <w:p w:rsidR="00FF3FC5" w:rsidRDefault="00FF3FC5" w:rsidP="00CD6FF8">
      <w:pPr>
        <w:spacing w:line="360" w:lineRule="auto"/>
        <w:rPr>
          <w:b/>
          <w:bCs/>
          <w:sz w:val="36"/>
          <w:szCs w:val="36"/>
        </w:rPr>
      </w:pPr>
      <w:r w:rsidRPr="00211400">
        <w:rPr>
          <w:b/>
          <w:bCs/>
          <w:sz w:val="36"/>
          <w:szCs w:val="36"/>
        </w:rPr>
        <w:t>Les firmes françaises dans le commerce de services</w:t>
      </w:r>
      <w:r>
        <w:rPr>
          <w:b/>
          <w:bCs/>
          <w:sz w:val="36"/>
          <w:szCs w:val="36"/>
        </w:rPr>
        <w:t> </w:t>
      </w:r>
    </w:p>
    <w:p w:rsidR="00FF3FC5" w:rsidRDefault="00FF3FC5" w:rsidP="00D2708F">
      <w:pPr>
        <w:spacing w:line="360" w:lineRule="auto"/>
        <w:rPr>
          <w:b/>
          <w:bCs/>
          <w:sz w:val="36"/>
          <w:szCs w:val="36"/>
        </w:rPr>
      </w:pPr>
    </w:p>
    <w:p w:rsidR="00FF3FC5" w:rsidRPr="0021680D" w:rsidRDefault="00FF3FC5" w:rsidP="0016433E">
      <w:pPr>
        <w:spacing w:line="360" w:lineRule="auto"/>
        <w:jc w:val="right"/>
        <w:rPr>
          <w:b/>
          <w:bCs/>
          <w:sz w:val="28"/>
          <w:szCs w:val="28"/>
        </w:rPr>
      </w:pPr>
      <w:r w:rsidRPr="0021680D">
        <w:rPr>
          <w:b/>
          <w:bCs/>
          <w:sz w:val="28"/>
          <w:szCs w:val="28"/>
        </w:rPr>
        <w:t>Guillaume Gaulier</w:t>
      </w:r>
      <w:r>
        <w:rPr>
          <w:rStyle w:val="Appelnotedebasdep"/>
          <w:b/>
          <w:bCs/>
          <w:szCs w:val="28"/>
        </w:rPr>
        <w:footnoteReference w:id="1"/>
      </w:r>
      <w:r w:rsidRPr="0021680D">
        <w:rPr>
          <w:b/>
          <w:bCs/>
          <w:sz w:val="28"/>
          <w:szCs w:val="28"/>
        </w:rPr>
        <w:t>,</w:t>
      </w:r>
      <w:r>
        <w:rPr>
          <w:b/>
          <w:bCs/>
          <w:sz w:val="28"/>
          <w:szCs w:val="28"/>
        </w:rPr>
        <w:t xml:space="preserve"> Emmanuel Milet</w:t>
      </w:r>
      <w:r w:rsidRPr="00AC5D25">
        <w:rPr>
          <w:rStyle w:val="Appelnotedebasdep"/>
          <w:b/>
          <w:bCs/>
          <w:szCs w:val="28"/>
        </w:rPr>
        <w:footnoteReference w:id="2"/>
      </w:r>
      <w:r>
        <w:rPr>
          <w:b/>
          <w:bCs/>
          <w:sz w:val="28"/>
          <w:szCs w:val="28"/>
        </w:rPr>
        <w:t xml:space="preserve"> </w:t>
      </w:r>
      <w:r w:rsidRPr="0021680D">
        <w:rPr>
          <w:b/>
          <w:bCs/>
          <w:sz w:val="28"/>
          <w:szCs w:val="28"/>
        </w:rPr>
        <w:t>et Daniel Mirza</w:t>
      </w:r>
      <w:r>
        <w:rPr>
          <w:rStyle w:val="Appelnotedebasdep"/>
          <w:b/>
          <w:bCs/>
          <w:szCs w:val="28"/>
        </w:rPr>
        <w:footnoteReference w:id="3"/>
      </w:r>
    </w:p>
    <w:p w:rsidR="00FF3FC5" w:rsidRDefault="00FF3FC5" w:rsidP="00204147">
      <w:pPr>
        <w:spacing w:line="360" w:lineRule="auto"/>
        <w:rPr>
          <w:b/>
          <w:bCs/>
          <w:sz w:val="24"/>
          <w:szCs w:val="24"/>
        </w:rPr>
      </w:pPr>
    </w:p>
    <w:p w:rsidR="00207CA7" w:rsidRDefault="00207CA7" w:rsidP="00204147">
      <w:pPr>
        <w:spacing w:line="360" w:lineRule="auto"/>
        <w:rPr>
          <w:b/>
          <w:bCs/>
          <w:sz w:val="24"/>
          <w:szCs w:val="24"/>
        </w:rPr>
      </w:pPr>
    </w:p>
    <w:p w:rsidR="00FF3FC5" w:rsidRDefault="00FF3FC5" w:rsidP="0007157C">
      <w:pPr>
        <w:spacing w:line="360" w:lineRule="auto"/>
        <w:rPr>
          <w:sz w:val="24"/>
          <w:szCs w:val="24"/>
        </w:rPr>
      </w:pPr>
      <w:r>
        <w:rPr>
          <w:sz w:val="24"/>
          <w:szCs w:val="24"/>
        </w:rPr>
        <w:t>Les recherches sur le commerce international de services demeurent insuffisantes. Trois raisons peuvent expliquer ce constat. La première tient à la difficulté de conceptualisation théorique du commerce de services. En effet, au-delà de la déclinaison des types de ce commerce en quatre modes, les services échangés demeurent très hétérogènes au sein même de certains modes. Tout comme on ne peut pas avoir de cadre théorique fédérateur qui puisse, par exemple, expliquer  à la fois des implantations à l’étranger dans les services (mode 3) et les exportations de services touristiques (mode 2), on ne peut pas non plus imaginer un seul cadre de réflexion pouvant à la fois rendre compte des échanges de services de télécommunication et les services d’un architecte, tous deux appartenant pourtant au mode 1 des services échangés</w:t>
      </w:r>
      <w:r w:rsidR="00AB6A52">
        <w:rPr>
          <w:rStyle w:val="Appelnotedebasdep"/>
          <w:szCs w:val="24"/>
        </w:rPr>
        <w:footnoteReference w:id="4"/>
      </w:r>
      <w:r>
        <w:rPr>
          <w:sz w:val="24"/>
          <w:szCs w:val="24"/>
        </w:rPr>
        <w:t>.</w:t>
      </w:r>
    </w:p>
    <w:p w:rsidR="00FF3FC5" w:rsidRDefault="00FF3FC5" w:rsidP="0007157C">
      <w:pPr>
        <w:spacing w:line="360" w:lineRule="auto"/>
        <w:rPr>
          <w:sz w:val="24"/>
          <w:szCs w:val="24"/>
        </w:rPr>
      </w:pPr>
    </w:p>
    <w:p w:rsidR="00FF3FC5" w:rsidRDefault="00FF3FC5" w:rsidP="0007157C">
      <w:pPr>
        <w:spacing w:line="360" w:lineRule="auto"/>
        <w:rPr>
          <w:sz w:val="24"/>
          <w:szCs w:val="24"/>
        </w:rPr>
      </w:pPr>
      <w:r>
        <w:rPr>
          <w:sz w:val="24"/>
          <w:szCs w:val="24"/>
        </w:rPr>
        <w:t>La deuxième raison souvent avancée dans la littérature tient à l’insuffisance de données statistiques mises à la disposition des chercheurs</w:t>
      </w:r>
      <w:r w:rsidRPr="007B335E">
        <w:rPr>
          <w:sz w:val="24"/>
          <w:szCs w:val="24"/>
        </w:rPr>
        <w:t xml:space="preserve"> </w:t>
      </w:r>
      <w:r>
        <w:rPr>
          <w:sz w:val="24"/>
          <w:szCs w:val="24"/>
        </w:rPr>
        <w:t xml:space="preserve">dans ce domaine. Des efforts ont été entrepris ces dernières années par plusieurs organismes internationaux </w:t>
      </w:r>
      <w:r w:rsidRPr="00224F7A">
        <w:rPr>
          <w:sz w:val="24"/>
          <w:szCs w:val="24"/>
        </w:rPr>
        <w:t xml:space="preserve">(notamment </w:t>
      </w:r>
      <w:r w:rsidR="00590B3C" w:rsidRPr="00224F7A">
        <w:rPr>
          <w:sz w:val="24"/>
          <w:szCs w:val="24"/>
        </w:rPr>
        <w:t>l’OMC</w:t>
      </w:r>
      <w:r w:rsidR="00590B3C">
        <w:rPr>
          <w:sz w:val="24"/>
          <w:szCs w:val="24"/>
        </w:rPr>
        <w:t xml:space="preserve"> </w:t>
      </w:r>
      <w:r w:rsidR="00590B3C" w:rsidRPr="00224F7A">
        <w:rPr>
          <w:sz w:val="24"/>
          <w:szCs w:val="24"/>
        </w:rPr>
        <w:t xml:space="preserve"> </w:t>
      </w:r>
      <w:r w:rsidRPr="00224F7A">
        <w:rPr>
          <w:sz w:val="24"/>
          <w:szCs w:val="24"/>
        </w:rPr>
        <w:t>et l’OCDE)</w:t>
      </w:r>
      <w:r>
        <w:rPr>
          <w:sz w:val="24"/>
          <w:szCs w:val="24"/>
        </w:rPr>
        <w:t xml:space="preserve"> afin de fournir des données de commerce de services de qualité à un niveau bilatéral et sectoriel relativement détaillé.  </w:t>
      </w:r>
      <w:r w:rsidR="002C1AD6">
        <w:rPr>
          <w:sz w:val="24"/>
          <w:szCs w:val="24"/>
        </w:rPr>
        <w:t xml:space="preserve">Un certain nombre de travaux ont alors été réalisés, </w:t>
      </w:r>
      <w:r w:rsidR="002C1AD6">
        <w:rPr>
          <w:sz w:val="24"/>
          <w:szCs w:val="24"/>
        </w:rPr>
        <w:lastRenderedPageBreak/>
        <w:t>enrichissant</w:t>
      </w:r>
      <w:r>
        <w:rPr>
          <w:sz w:val="24"/>
          <w:szCs w:val="24"/>
        </w:rPr>
        <w:t xml:space="preserve"> la connaissance </w:t>
      </w:r>
      <w:r w:rsidR="002C1AD6">
        <w:rPr>
          <w:sz w:val="24"/>
          <w:szCs w:val="24"/>
        </w:rPr>
        <w:t>sur</w:t>
      </w:r>
      <w:r>
        <w:rPr>
          <w:sz w:val="24"/>
          <w:szCs w:val="24"/>
        </w:rPr>
        <w:t xml:space="preserve"> </w:t>
      </w:r>
      <w:r w:rsidR="002C1AD6">
        <w:rPr>
          <w:sz w:val="24"/>
          <w:szCs w:val="24"/>
        </w:rPr>
        <w:t xml:space="preserve">le </w:t>
      </w:r>
      <w:r>
        <w:rPr>
          <w:sz w:val="24"/>
          <w:szCs w:val="24"/>
        </w:rPr>
        <w:t>commerce</w:t>
      </w:r>
      <w:r w:rsidR="002C1AD6">
        <w:rPr>
          <w:sz w:val="24"/>
          <w:szCs w:val="24"/>
        </w:rPr>
        <w:t xml:space="preserve"> de services</w:t>
      </w:r>
      <w:r>
        <w:rPr>
          <w:sz w:val="24"/>
          <w:szCs w:val="24"/>
        </w:rPr>
        <w:t xml:space="preserve"> (Bensidoun et Unal-Kesenci, 2008 ; </w:t>
      </w:r>
      <w:r w:rsidR="00244ADD">
        <w:rPr>
          <w:sz w:val="24"/>
          <w:szCs w:val="24"/>
        </w:rPr>
        <w:t xml:space="preserve">Lennon, </w:t>
      </w:r>
      <w:r>
        <w:rPr>
          <w:sz w:val="24"/>
          <w:szCs w:val="24"/>
        </w:rPr>
        <w:t>Mirza et Nicoletti, 2009, Head</w:t>
      </w:r>
      <w:r w:rsidR="00244ADD">
        <w:rPr>
          <w:sz w:val="24"/>
          <w:szCs w:val="24"/>
        </w:rPr>
        <w:t xml:space="preserve">, </w:t>
      </w:r>
      <w:r>
        <w:rPr>
          <w:sz w:val="24"/>
          <w:szCs w:val="24"/>
        </w:rPr>
        <w:t>Mayer</w:t>
      </w:r>
      <w:r w:rsidR="00244ADD">
        <w:rPr>
          <w:sz w:val="24"/>
          <w:szCs w:val="24"/>
        </w:rPr>
        <w:t xml:space="preserve"> et Ries</w:t>
      </w:r>
      <w:r>
        <w:rPr>
          <w:sz w:val="24"/>
          <w:szCs w:val="24"/>
        </w:rPr>
        <w:t>, 2009…).</w:t>
      </w:r>
    </w:p>
    <w:p w:rsidR="00FF3FC5" w:rsidRDefault="00FF3FC5" w:rsidP="00204147">
      <w:pPr>
        <w:spacing w:line="360" w:lineRule="auto"/>
        <w:rPr>
          <w:sz w:val="24"/>
          <w:szCs w:val="24"/>
        </w:rPr>
      </w:pPr>
    </w:p>
    <w:p w:rsidR="00FF3FC5" w:rsidRDefault="00FF3FC5" w:rsidP="0007157C">
      <w:pPr>
        <w:spacing w:line="360" w:lineRule="auto"/>
        <w:rPr>
          <w:sz w:val="24"/>
          <w:szCs w:val="24"/>
        </w:rPr>
      </w:pPr>
      <w:r>
        <w:rPr>
          <w:sz w:val="24"/>
          <w:szCs w:val="24"/>
        </w:rPr>
        <w:t xml:space="preserve">La troisième raison tient </w:t>
      </w:r>
      <w:r w:rsidR="00F418B1">
        <w:rPr>
          <w:sz w:val="24"/>
          <w:szCs w:val="24"/>
        </w:rPr>
        <w:t>à l’émergence d’un champ de recherche concurrent</w:t>
      </w:r>
      <w:r>
        <w:rPr>
          <w:sz w:val="24"/>
          <w:szCs w:val="24"/>
        </w:rPr>
        <w:t>.   Au même moment où les données de commerce de services faisaient leur apparition, une toute nouvelle littérature du commerce international a commencé à s’intéresser empiriquement (</w:t>
      </w:r>
      <w:r w:rsidR="00EA1B5B">
        <w:rPr>
          <w:sz w:val="24"/>
          <w:szCs w:val="24"/>
        </w:rPr>
        <w:t xml:space="preserve">Roberts et </w:t>
      </w:r>
      <w:r>
        <w:rPr>
          <w:sz w:val="24"/>
          <w:szCs w:val="24"/>
        </w:rPr>
        <w:t>Tybout</w:t>
      </w:r>
      <w:r w:rsidR="00902E46">
        <w:rPr>
          <w:sz w:val="24"/>
          <w:szCs w:val="24"/>
        </w:rPr>
        <w:t xml:space="preserve"> </w:t>
      </w:r>
      <w:r w:rsidR="0008608F">
        <w:rPr>
          <w:sz w:val="24"/>
          <w:szCs w:val="24"/>
        </w:rPr>
        <w:t>1997, Bernard et Jensen, 1999</w:t>
      </w:r>
      <w:r w:rsidRPr="00D54145">
        <w:rPr>
          <w:sz w:val="24"/>
          <w:szCs w:val="24"/>
        </w:rPr>
        <w:t>)</w:t>
      </w:r>
      <w:r>
        <w:rPr>
          <w:sz w:val="24"/>
          <w:szCs w:val="24"/>
        </w:rPr>
        <w:t xml:space="preserve"> et théoriquement (Jean, 2002</w:t>
      </w:r>
      <w:r w:rsidR="00A31E4F">
        <w:rPr>
          <w:sz w:val="24"/>
          <w:szCs w:val="24"/>
        </w:rPr>
        <w:t>, Melitz, 2003</w:t>
      </w:r>
      <w:r>
        <w:rPr>
          <w:sz w:val="24"/>
          <w:szCs w:val="24"/>
        </w:rPr>
        <w:t xml:space="preserve">) au rôle de l’hétérogénéité des firmes dans le commerce des biens.  Ce nouveau champ a alors accru le coût d’opportunité de l’étude des échanges de services. </w:t>
      </w:r>
    </w:p>
    <w:p w:rsidR="00FF3FC5" w:rsidRDefault="00FF3FC5" w:rsidP="00204147">
      <w:pPr>
        <w:spacing w:line="360" w:lineRule="auto"/>
        <w:rPr>
          <w:sz w:val="24"/>
          <w:szCs w:val="24"/>
        </w:rPr>
      </w:pPr>
    </w:p>
    <w:p w:rsidR="005E5990" w:rsidRPr="006D0C10" w:rsidRDefault="001A490F" w:rsidP="00204147">
      <w:pPr>
        <w:spacing w:line="360" w:lineRule="auto"/>
        <w:rPr>
          <w:sz w:val="24"/>
          <w:szCs w:val="24"/>
        </w:rPr>
      </w:pPr>
      <w:r>
        <w:rPr>
          <w:sz w:val="24"/>
          <w:szCs w:val="24"/>
        </w:rPr>
        <w:t>Quelle qu</w:t>
      </w:r>
      <w:r w:rsidR="00350137">
        <w:rPr>
          <w:sz w:val="24"/>
          <w:szCs w:val="24"/>
        </w:rPr>
        <w:t xml:space="preserve">e soit la raison, la </w:t>
      </w:r>
      <w:r>
        <w:rPr>
          <w:sz w:val="24"/>
          <w:szCs w:val="24"/>
        </w:rPr>
        <w:t xml:space="preserve">méconnaissance </w:t>
      </w:r>
      <w:r w:rsidR="00350137">
        <w:rPr>
          <w:sz w:val="24"/>
          <w:szCs w:val="24"/>
        </w:rPr>
        <w:t xml:space="preserve">du champ du commerce de services </w:t>
      </w:r>
      <w:r w:rsidR="00F418B1">
        <w:rPr>
          <w:sz w:val="24"/>
          <w:szCs w:val="24"/>
        </w:rPr>
        <w:t xml:space="preserve">est dommageable étant donné le potentiel d’internationalisation de ce secteur et donc </w:t>
      </w:r>
      <w:r w:rsidR="008F647D">
        <w:rPr>
          <w:sz w:val="24"/>
          <w:szCs w:val="24"/>
        </w:rPr>
        <w:t>son importance pour la politique économique</w:t>
      </w:r>
      <w:r w:rsidR="00350137">
        <w:rPr>
          <w:sz w:val="24"/>
          <w:szCs w:val="24"/>
        </w:rPr>
        <w:t xml:space="preserve">. </w:t>
      </w:r>
      <w:r w:rsidR="00C32F70">
        <w:rPr>
          <w:sz w:val="24"/>
          <w:szCs w:val="24"/>
        </w:rPr>
        <w:t xml:space="preserve">Les pays développés identifient souvent le secteur des services comme un possible refuge </w:t>
      </w:r>
      <w:r w:rsidR="006B62FE">
        <w:rPr>
          <w:sz w:val="24"/>
          <w:szCs w:val="24"/>
        </w:rPr>
        <w:t xml:space="preserve">étant donné </w:t>
      </w:r>
      <w:r w:rsidR="00C32F70">
        <w:rPr>
          <w:sz w:val="24"/>
          <w:szCs w:val="24"/>
        </w:rPr>
        <w:t xml:space="preserve">la vive concurrence </w:t>
      </w:r>
      <w:r w:rsidR="006B62FE">
        <w:rPr>
          <w:sz w:val="24"/>
          <w:szCs w:val="24"/>
        </w:rPr>
        <w:t>à l</w:t>
      </w:r>
      <w:r w:rsidR="00C32F70">
        <w:rPr>
          <w:sz w:val="24"/>
          <w:szCs w:val="24"/>
        </w:rPr>
        <w:t>a</w:t>
      </w:r>
      <w:r w:rsidR="006B62FE">
        <w:rPr>
          <w:sz w:val="24"/>
          <w:szCs w:val="24"/>
        </w:rPr>
        <w:t>q</w:t>
      </w:r>
      <w:r w:rsidR="00C32F70">
        <w:rPr>
          <w:sz w:val="24"/>
          <w:szCs w:val="24"/>
        </w:rPr>
        <w:t xml:space="preserve">uelle leurs entreprises ont </w:t>
      </w:r>
      <w:r w:rsidR="006B62FE">
        <w:rPr>
          <w:sz w:val="24"/>
          <w:szCs w:val="24"/>
        </w:rPr>
        <w:t>à</w:t>
      </w:r>
      <w:r w:rsidR="00C32F70">
        <w:rPr>
          <w:sz w:val="24"/>
          <w:szCs w:val="24"/>
        </w:rPr>
        <w:t xml:space="preserve"> faire face dans le secteur industriel de la part des entreprises des pays émergents. </w:t>
      </w:r>
      <w:r w:rsidR="00726F8D">
        <w:rPr>
          <w:sz w:val="24"/>
          <w:szCs w:val="24"/>
        </w:rPr>
        <w:t>Les accords</w:t>
      </w:r>
      <w:r w:rsidR="00756869">
        <w:rPr>
          <w:sz w:val="24"/>
          <w:szCs w:val="24"/>
        </w:rPr>
        <w:t xml:space="preserve"> </w:t>
      </w:r>
      <w:r w:rsidR="008F647D">
        <w:rPr>
          <w:sz w:val="24"/>
          <w:szCs w:val="24"/>
        </w:rPr>
        <w:t>commerciaux internationaux incluent souvent un volet spécifique aux services</w:t>
      </w:r>
      <w:r w:rsidR="00C21171">
        <w:rPr>
          <w:sz w:val="24"/>
          <w:szCs w:val="24"/>
        </w:rPr>
        <w:t xml:space="preserve">. Mais les </w:t>
      </w:r>
      <w:r w:rsidR="00C32F70">
        <w:rPr>
          <w:sz w:val="24"/>
          <w:szCs w:val="24"/>
        </w:rPr>
        <w:t>conditions d’accès aux marchés de</w:t>
      </w:r>
      <w:r w:rsidR="00C21171">
        <w:rPr>
          <w:sz w:val="24"/>
          <w:szCs w:val="24"/>
        </w:rPr>
        <w:t xml:space="preserve"> certains services ne sont pas nécessairement spécifiques</w:t>
      </w:r>
      <w:r w:rsidR="00756869">
        <w:rPr>
          <w:sz w:val="24"/>
          <w:szCs w:val="24"/>
        </w:rPr>
        <w:t xml:space="preserve">. </w:t>
      </w:r>
      <w:r w:rsidR="005E5990" w:rsidRPr="006D0C10">
        <w:rPr>
          <w:sz w:val="24"/>
          <w:szCs w:val="24"/>
        </w:rPr>
        <w:t>Pour ne prendre qu’un exemple basé sur les données de firmes françaises de la banque de France décrites ci-après, le poste Etudes et Recherche/ Développement occupe près de 25% des échanges de services aux producteurs dans la balance des paiements, aussi bien dans le secteur des services que dans le secteur industriel. Par ailleurs, les firmes industrielles qui exportent de tels services exportent quasi-systématiquement des biens. Ainsi, les coûts et les barrières d’accès au marché pour exporter de tels services seraient étroitement liés aux politiques industriels et aux politiques commerciales concernant les biens, pas nécessairement les services.</w:t>
      </w:r>
    </w:p>
    <w:p w:rsidR="001A490F" w:rsidRDefault="00794DE4" w:rsidP="00204147">
      <w:pPr>
        <w:spacing w:line="360" w:lineRule="auto"/>
        <w:rPr>
          <w:sz w:val="24"/>
          <w:szCs w:val="24"/>
        </w:rPr>
      </w:pPr>
      <w:r>
        <w:rPr>
          <w:sz w:val="24"/>
          <w:szCs w:val="24"/>
        </w:rPr>
        <w:t xml:space="preserve">Ainsi est-il important de pouvoir identifier la nature des coûts d’accès au marché </w:t>
      </w:r>
      <w:r w:rsidR="00751A3D">
        <w:rPr>
          <w:sz w:val="24"/>
          <w:szCs w:val="24"/>
        </w:rPr>
        <w:t>auxquels</w:t>
      </w:r>
      <w:r>
        <w:rPr>
          <w:sz w:val="24"/>
          <w:szCs w:val="24"/>
        </w:rPr>
        <w:t xml:space="preserve"> </w:t>
      </w:r>
      <w:r w:rsidR="00751A3D">
        <w:rPr>
          <w:sz w:val="24"/>
          <w:szCs w:val="24"/>
        </w:rPr>
        <w:t>font</w:t>
      </w:r>
      <w:r>
        <w:rPr>
          <w:sz w:val="24"/>
          <w:szCs w:val="24"/>
        </w:rPr>
        <w:t xml:space="preserve"> face les entreprises. En particulier, est ce que ces coûts sont les mêmes pour les entreprises du secteur industriel échangeant des services </w:t>
      </w:r>
      <w:r w:rsidR="00C32F70">
        <w:rPr>
          <w:sz w:val="24"/>
          <w:szCs w:val="24"/>
        </w:rPr>
        <w:t xml:space="preserve">et </w:t>
      </w:r>
      <w:r>
        <w:rPr>
          <w:sz w:val="24"/>
          <w:szCs w:val="24"/>
        </w:rPr>
        <w:t>pour celles du secteur des services lui-même</w:t>
      </w:r>
      <w:r w:rsidR="00751A3D">
        <w:rPr>
          <w:sz w:val="24"/>
          <w:szCs w:val="24"/>
        </w:rPr>
        <w:t xml:space="preserve"> ? Et quel rôle joue le commerce de biens pour expliquer </w:t>
      </w:r>
      <w:r w:rsidR="008F647D">
        <w:rPr>
          <w:sz w:val="24"/>
          <w:szCs w:val="24"/>
        </w:rPr>
        <w:t>l’</w:t>
      </w:r>
      <w:r w:rsidR="00751A3D">
        <w:rPr>
          <w:sz w:val="24"/>
          <w:szCs w:val="24"/>
        </w:rPr>
        <w:t>accès aux marchés étrangers </w:t>
      </w:r>
      <w:r w:rsidR="008F647D">
        <w:rPr>
          <w:sz w:val="24"/>
          <w:szCs w:val="24"/>
        </w:rPr>
        <w:t xml:space="preserve">des services </w:t>
      </w:r>
      <w:r w:rsidR="00751A3D">
        <w:rPr>
          <w:sz w:val="24"/>
          <w:szCs w:val="24"/>
        </w:rPr>
        <w:t xml:space="preserve">? </w:t>
      </w:r>
      <w:r w:rsidR="006B62FE">
        <w:rPr>
          <w:sz w:val="24"/>
          <w:szCs w:val="24"/>
        </w:rPr>
        <w:t>R</w:t>
      </w:r>
      <w:r w:rsidR="00751A3D">
        <w:rPr>
          <w:sz w:val="24"/>
          <w:szCs w:val="24"/>
        </w:rPr>
        <w:t xml:space="preserve">épondre à ces questions </w:t>
      </w:r>
      <w:r w:rsidR="006B62FE">
        <w:rPr>
          <w:sz w:val="24"/>
          <w:szCs w:val="24"/>
        </w:rPr>
        <w:t>permettra de mieux évaluer le potentiel de développement du commerce de services et de</w:t>
      </w:r>
      <w:r w:rsidR="00751A3D">
        <w:rPr>
          <w:sz w:val="24"/>
          <w:szCs w:val="24"/>
        </w:rPr>
        <w:t xml:space="preserve"> définir plus efficacement les politiques </w:t>
      </w:r>
      <w:r w:rsidR="006B62FE">
        <w:rPr>
          <w:sz w:val="24"/>
          <w:szCs w:val="24"/>
        </w:rPr>
        <w:t>commerciales</w:t>
      </w:r>
      <w:r w:rsidR="00751A3D">
        <w:rPr>
          <w:sz w:val="24"/>
          <w:szCs w:val="24"/>
        </w:rPr>
        <w:t>.</w:t>
      </w:r>
    </w:p>
    <w:p w:rsidR="00794DE4" w:rsidRDefault="00794DE4" w:rsidP="00204147">
      <w:pPr>
        <w:spacing w:line="360" w:lineRule="auto"/>
        <w:rPr>
          <w:sz w:val="24"/>
          <w:szCs w:val="24"/>
        </w:rPr>
      </w:pPr>
    </w:p>
    <w:p w:rsidR="00FF3FC5" w:rsidRDefault="00751A3D" w:rsidP="0007157C">
      <w:pPr>
        <w:spacing w:line="360" w:lineRule="auto"/>
        <w:rPr>
          <w:sz w:val="24"/>
          <w:szCs w:val="24"/>
        </w:rPr>
      </w:pPr>
      <w:r>
        <w:rPr>
          <w:sz w:val="24"/>
          <w:szCs w:val="24"/>
        </w:rPr>
        <w:lastRenderedPageBreak/>
        <w:t>Cet article</w:t>
      </w:r>
      <w:r w:rsidR="00FF3FC5">
        <w:rPr>
          <w:sz w:val="24"/>
          <w:szCs w:val="24"/>
        </w:rPr>
        <w:t xml:space="preserve"> se nourrit </w:t>
      </w:r>
      <w:r w:rsidR="001C6A36">
        <w:rPr>
          <w:sz w:val="24"/>
          <w:szCs w:val="24"/>
        </w:rPr>
        <w:t>de la ‘nouvelle nouvelle’ littérature du commerce international</w:t>
      </w:r>
      <w:r w:rsidR="003552B4">
        <w:rPr>
          <w:sz w:val="24"/>
          <w:szCs w:val="24"/>
        </w:rPr>
        <w:t xml:space="preserve"> basée sur les firmes hétérogènes</w:t>
      </w:r>
      <w:r w:rsidR="00FF3FC5">
        <w:rPr>
          <w:sz w:val="24"/>
          <w:szCs w:val="24"/>
        </w:rPr>
        <w:t xml:space="preserve"> pour exploiter pour la première fois dans les détails une base de données de firmes sur les </w:t>
      </w:r>
      <w:r w:rsidR="00FF3FC5" w:rsidRPr="005E2275">
        <w:rPr>
          <w:sz w:val="24"/>
          <w:szCs w:val="24"/>
        </w:rPr>
        <w:t>exportations et importations françaises de services.</w:t>
      </w:r>
      <w:r w:rsidR="00FF3FC5">
        <w:rPr>
          <w:sz w:val="24"/>
          <w:szCs w:val="24"/>
        </w:rPr>
        <w:t xml:space="preserve">  A part notre travail, nous connaissons à ce jour un nombre limité de travaux de recherche exploitant des données individuelles d’échange de services.</w:t>
      </w:r>
      <w:r w:rsidR="00FF3FC5">
        <w:rPr>
          <w:rStyle w:val="Appelnotedebasdep"/>
          <w:szCs w:val="24"/>
        </w:rPr>
        <w:footnoteReference w:id="5"/>
      </w:r>
      <w:r w:rsidR="00FF3FC5">
        <w:rPr>
          <w:sz w:val="24"/>
          <w:szCs w:val="24"/>
        </w:rPr>
        <w:t xml:space="preserve"> Irac (2008) étudie les distributions de productivité des entreprises françaises autour de la date de leur entrée à l’exportation dans le but de tester l’existence d’effets d’apprentissage (</w:t>
      </w:r>
      <w:r w:rsidR="00FF3FC5" w:rsidRPr="00CC15DC">
        <w:rPr>
          <w:i/>
          <w:iCs/>
          <w:sz w:val="24"/>
          <w:szCs w:val="24"/>
        </w:rPr>
        <w:t>learning by exporting</w:t>
      </w:r>
      <w:r w:rsidR="00FF3FC5">
        <w:rPr>
          <w:sz w:val="24"/>
          <w:szCs w:val="24"/>
        </w:rPr>
        <w:t xml:space="preserve">) ou d’effets de sélection (les firmes les plus productives sont seules capables d’exporter). Elle exploite pour se faire aussi bien des données de commerce de biens que de services mais ne propose pas d’analyse détaillée des données utilisées. Notre travail s’apparente plus à celui de Breinlich et Criscuolo (2008) qui examinent en détail le commerce de services sur données individuelles britanniques. Un premier objectif est donc de répliquer certaines statistiques sur données françaises et de voir si elles sont comparables avec les résultats de ces auteurs. </w:t>
      </w:r>
    </w:p>
    <w:p w:rsidR="00FF3FC5" w:rsidRDefault="00FF3FC5" w:rsidP="0007157C">
      <w:pPr>
        <w:spacing w:line="360" w:lineRule="auto"/>
        <w:rPr>
          <w:sz w:val="24"/>
          <w:szCs w:val="24"/>
        </w:rPr>
      </w:pPr>
    </w:p>
    <w:p w:rsidR="00FF3FC5" w:rsidRDefault="003D4E80" w:rsidP="002A620D">
      <w:pPr>
        <w:spacing w:line="360" w:lineRule="auto"/>
        <w:rPr>
          <w:sz w:val="24"/>
          <w:szCs w:val="24"/>
        </w:rPr>
      </w:pPr>
      <w:r>
        <w:rPr>
          <w:sz w:val="24"/>
          <w:szCs w:val="24"/>
        </w:rPr>
        <w:t>Toutefois, n</w:t>
      </w:r>
      <w:r w:rsidR="00FF3FC5">
        <w:rPr>
          <w:sz w:val="24"/>
          <w:szCs w:val="24"/>
        </w:rPr>
        <w:t>otre travail va plus lo</w:t>
      </w:r>
      <w:r w:rsidR="001A490F">
        <w:rPr>
          <w:sz w:val="24"/>
          <w:szCs w:val="24"/>
        </w:rPr>
        <w:t xml:space="preserve">in sur un aspect de l’analyse.  </w:t>
      </w:r>
      <w:r w:rsidR="00FF3FC5">
        <w:rPr>
          <w:sz w:val="24"/>
          <w:szCs w:val="24"/>
        </w:rPr>
        <w:t xml:space="preserve">Nous mettons en exergue pour la première fois </w:t>
      </w:r>
      <w:r w:rsidR="00590B3C">
        <w:rPr>
          <w:sz w:val="24"/>
          <w:szCs w:val="24"/>
        </w:rPr>
        <w:t xml:space="preserve">à notre connaissance </w:t>
      </w:r>
      <w:r w:rsidR="00FF3FC5">
        <w:rPr>
          <w:sz w:val="24"/>
          <w:szCs w:val="24"/>
        </w:rPr>
        <w:t xml:space="preserve">les différences pouvant exister entre les exportations de services issues d’entreprises du secteur industriel et </w:t>
      </w:r>
      <w:r w:rsidR="00590B3C">
        <w:rPr>
          <w:sz w:val="24"/>
          <w:szCs w:val="24"/>
        </w:rPr>
        <w:t xml:space="preserve">celles </w:t>
      </w:r>
      <w:r w:rsidR="00FF3FC5">
        <w:rPr>
          <w:sz w:val="24"/>
          <w:szCs w:val="24"/>
        </w:rPr>
        <w:t xml:space="preserve">du secteur des services. De ce travail descriptif, nous tirons quelques faits que nous </w:t>
      </w:r>
      <w:r w:rsidR="002C1AD6">
        <w:rPr>
          <w:sz w:val="24"/>
          <w:szCs w:val="24"/>
        </w:rPr>
        <w:t>examinons</w:t>
      </w:r>
      <w:r w:rsidR="00FF3FC5">
        <w:rPr>
          <w:sz w:val="24"/>
          <w:szCs w:val="24"/>
        </w:rPr>
        <w:t xml:space="preserve"> plus rigoureusement à l’aide d’un travail micro-économétrique dans la dernière section. </w:t>
      </w:r>
    </w:p>
    <w:p w:rsidR="00380408" w:rsidRDefault="00380408" w:rsidP="00380408">
      <w:pPr>
        <w:spacing w:line="360" w:lineRule="auto"/>
        <w:rPr>
          <w:sz w:val="24"/>
          <w:szCs w:val="24"/>
        </w:rPr>
      </w:pPr>
    </w:p>
    <w:p w:rsidR="00380408" w:rsidRDefault="00380408" w:rsidP="00380408">
      <w:pPr>
        <w:spacing w:line="360" w:lineRule="auto"/>
        <w:rPr>
          <w:sz w:val="24"/>
          <w:szCs w:val="24"/>
        </w:rPr>
      </w:pPr>
      <w:r>
        <w:rPr>
          <w:sz w:val="24"/>
          <w:szCs w:val="24"/>
        </w:rPr>
        <w:t xml:space="preserve">Le reste du papier est organisé de la manière suivante : dans la première section, nous </w:t>
      </w:r>
      <w:r w:rsidR="00B779F8">
        <w:rPr>
          <w:sz w:val="24"/>
          <w:szCs w:val="24"/>
        </w:rPr>
        <w:t xml:space="preserve">décrivons les bases de données utilisées et en particulier celle de </w:t>
      </w:r>
      <w:smartTag w:uri="urn:schemas-microsoft-com:office:smarttags" w:element="PersonName">
        <w:smartTagPr>
          <w:attr w:name="ProductID" w:val="la Banque"/>
        </w:smartTagPr>
        <w:r w:rsidR="00B779F8">
          <w:rPr>
            <w:sz w:val="24"/>
            <w:szCs w:val="24"/>
          </w:rPr>
          <w:t xml:space="preserve">la </w:t>
        </w:r>
        <w:r w:rsidR="006B62FE">
          <w:rPr>
            <w:sz w:val="24"/>
            <w:szCs w:val="24"/>
          </w:rPr>
          <w:t>Banque</w:t>
        </w:r>
      </w:smartTag>
      <w:r w:rsidR="006B62FE">
        <w:rPr>
          <w:sz w:val="24"/>
          <w:szCs w:val="24"/>
        </w:rPr>
        <w:t xml:space="preserve"> </w:t>
      </w:r>
      <w:r w:rsidR="00B779F8">
        <w:rPr>
          <w:sz w:val="24"/>
          <w:szCs w:val="24"/>
        </w:rPr>
        <w:t xml:space="preserve">de France </w:t>
      </w:r>
      <w:r w:rsidR="006B62FE">
        <w:rPr>
          <w:sz w:val="24"/>
          <w:szCs w:val="24"/>
        </w:rPr>
        <w:t xml:space="preserve">sur </w:t>
      </w:r>
      <w:r w:rsidR="00B779F8">
        <w:rPr>
          <w:sz w:val="24"/>
          <w:szCs w:val="24"/>
        </w:rPr>
        <w:t xml:space="preserve">le commerce de services des firmes françaises. Dans la section 2, nous </w:t>
      </w:r>
      <w:r>
        <w:rPr>
          <w:sz w:val="24"/>
          <w:szCs w:val="24"/>
        </w:rPr>
        <w:t>dressons un aperçu des entrepr</w:t>
      </w:r>
      <w:r w:rsidR="005B0F07">
        <w:rPr>
          <w:sz w:val="24"/>
          <w:szCs w:val="24"/>
        </w:rPr>
        <w:t>ises échangeant des services,</w:t>
      </w:r>
      <w:r>
        <w:rPr>
          <w:sz w:val="24"/>
          <w:szCs w:val="24"/>
        </w:rPr>
        <w:t xml:space="preserve"> la nature des services échangés et des principaux partenaires à l’échange</w:t>
      </w:r>
      <w:r w:rsidR="005B0F07">
        <w:rPr>
          <w:sz w:val="24"/>
          <w:szCs w:val="24"/>
        </w:rPr>
        <w:t xml:space="preserve">. La </w:t>
      </w:r>
      <w:r>
        <w:rPr>
          <w:sz w:val="24"/>
          <w:szCs w:val="24"/>
        </w:rPr>
        <w:t>section</w:t>
      </w:r>
      <w:r w:rsidR="005B0F07">
        <w:rPr>
          <w:sz w:val="24"/>
          <w:szCs w:val="24"/>
        </w:rPr>
        <w:t xml:space="preserve"> 3</w:t>
      </w:r>
      <w:r>
        <w:rPr>
          <w:sz w:val="24"/>
          <w:szCs w:val="24"/>
        </w:rPr>
        <w:t xml:space="preserve"> compare les caractéristiques des entreprises participant aux échanges de services à celles éc</w:t>
      </w:r>
      <w:r w:rsidR="005B0F07">
        <w:rPr>
          <w:sz w:val="24"/>
          <w:szCs w:val="24"/>
        </w:rPr>
        <w:t xml:space="preserve">hangeant des biens. La </w:t>
      </w:r>
      <w:r>
        <w:rPr>
          <w:sz w:val="24"/>
          <w:szCs w:val="24"/>
        </w:rPr>
        <w:t xml:space="preserve">section </w:t>
      </w:r>
      <w:r w:rsidR="005B0F07">
        <w:rPr>
          <w:sz w:val="24"/>
          <w:szCs w:val="24"/>
        </w:rPr>
        <w:t xml:space="preserve">4 </w:t>
      </w:r>
      <w:r>
        <w:rPr>
          <w:sz w:val="24"/>
          <w:szCs w:val="24"/>
        </w:rPr>
        <w:t xml:space="preserve">va plus loin dans l’analyse en distinguant les entreprises par leur activité principale. La </w:t>
      </w:r>
      <w:r w:rsidR="005B0F07">
        <w:rPr>
          <w:sz w:val="24"/>
          <w:szCs w:val="24"/>
        </w:rPr>
        <w:t>s</w:t>
      </w:r>
      <w:r>
        <w:rPr>
          <w:sz w:val="24"/>
          <w:szCs w:val="24"/>
        </w:rPr>
        <w:t xml:space="preserve">ection </w:t>
      </w:r>
      <w:r w:rsidR="005B0F07">
        <w:rPr>
          <w:sz w:val="24"/>
          <w:szCs w:val="24"/>
        </w:rPr>
        <w:t xml:space="preserve">5 </w:t>
      </w:r>
      <w:r>
        <w:rPr>
          <w:sz w:val="24"/>
          <w:szCs w:val="24"/>
        </w:rPr>
        <w:t>propose une étude économétrique des déterminants à l’exportation de services. Nous concluons dans la dernière section.</w:t>
      </w:r>
    </w:p>
    <w:p w:rsidR="00FF3FC5" w:rsidRDefault="00FF3FC5" w:rsidP="00737CDA">
      <w:pPr>
        <w:spacing w:line="360" w:lineRule="auto"/>
        <w:rPr>
          <w:sz w:val="24"/>
          <w:szCs w:val="24"/>
        </w:rPr>
      </w:pPr>
    </w:p>
    <w:p w:rsidR="00FF3FC5" w:rsidRPr="002023B5" w:rsidRDefault="00FF3FC5" w:rsidP="002023B5">
      <w:pPr>
        <w:pStyle w:val="Paragraphedeliste"/>
        <w:numPr>
          <w:ilvl w:val="0"/>
          <w:numId w:val="17"/>
        </w:numPr>
        <w:autoSpaceDE w:val="0"/>
        <w:autoSpaceDN w:val="0"/>
        <w:adjustRightInd w:val="0"/>
        <w:spacing w:line="360" w:lineRule="auto"/>
        <w:rPr>
          <w:b/>
          <w:iCs/>
          <w:sz w:val="28"/>
          <w:szCs w:val="28"/>
        </w:rPr>
      </w:pPr>
      <w:r w:rsidRPr="002023B5">
        <w:rPr>
          <w:b/>
          <w:iCs/>
          <w:sz w:val="28"/>
          <w:szCs w:val="28"/>
        </w:rPr>
        <w:t>Les bases de données mobilisées</w:t>
      </w:r>
    </w:p>
    <w:p w:rsidR="00FF3FC5" w:rsidRPr="002023B5" w:rsidRDefault="00FF3FC5" w:rsidP="00677F8A">
      <w:pPr>
        <w:autoSpaceDE w:val="0"/>
        <w:autoSpaceDN w:val="0"/>
        <w:adjustRightInd w:val="0"/>
        <w:spacing w:line="360" w:lineRule="auto"/>
        <w:rPr>
          <w:b/>
          <w:sz w:val="28"/>
          <w:szCs w:val="28"/>
        </w:rPr>
      </w:pPr>
    </w:p>
    <w:p w:rsidR="00FF3FC5" w:rsidRDefault="00FF3FC5" w:rsidP="005E5990">
      <w:pPr>
        <w:autoSpaceDE w:val="0"/>
        <w:autoSpaceDN w:val="0"/>
        <w:adjustRightInd w:val="0"/>
        <w:spacing w:line="360" w:lineRule="auto"/>
        <w:rPr>
          <w:sz w:val="24"/>
          <w:szCs w:val="24"/>
        </w:rPr>
      </w:pPr>
      <w:r>
        <w:rPr>
          <w:sz w:val="24"/>
          <w:szCs w:val="24"/>
        </w:rPr>
        <w:t>Les données individuelles de service sont celle</w:t>
      </w:r>
      <w:r w:rsidR="003D4E80">
        <w:rPr>
          <w:sz w:val="24"/>
          <w:szCs w:val="24"/>
        </w:rPr>
        <w:t>s</w:t>
      </w:r>
      <w:r>
        <w:rPr>
          <w:sz w:val="24"/>
          <w:szCs w:val="24"/>
        </w:rPr>
        <w:t xml:space="preserve"> collectées par </w:t>
      </w:r>
      <w:smartTag w:uri="urn:schemas-microsoft-com:office:smarttags" w:element="PersonName">
        <w:smartTagPr>
          <w:attr w:name="ProductID" w:val="la Direction G￩n￩rale"/>
        </w:smartTagPr>
        <w:r>
          <w:rPr>
            <w:sz w:val="24"/>
            <w:szCs w:val="24"/>
          </w:rPr>
          <w:t xml:space="preserve">la </w:t>
        </w:r>
        <w:r w:rsidR="00644D05">
          <w:t>Direction Générale</w:t>
        </w:r>
      </w:smartTag>
      <w:r w:rsidR="00644D05">
        <w:t xml:space="preserve"> des Statistiques (Direction de </w:t>
      </w:r>
      <w:smartTag w:uri="urn:schemas-microsoft-com:office:smarttags" w:element="PersonName">
        <w:smartTagPr>
          <w:attr w:name="ProductID" w:val="la Balance"/>
        </w:smartTagPr>
        <w:r w:rsidR="00644D05">
          <w:t>la Balance</w:t>
        </w:r>
      </w:smartTag>
      <w:r w:rsidR="00644D05">
        <w:t xml:space="preserve"> des Paiement / Direction des Enquêtes et Statistiques Sectorielles)</w:t>
      </w:r>
      <w:r w:rsidR="00644D05">
        <w:rPr>
          <w:sz w:val="24"/>
          <w:szCs w:val="24"/>
        </w:rPr>
        <w:t xml:space="preserve"> de </w:t>
      </w:r>
      <w:smartTag w:uri="urn:schemas-microsoft-com:office:smarttags" w:element="PersonName">
        <w:smartTagPr>
          <w:attr w:name="ProductID" w:val="la Banque"/>
        </w:smartTagPr>
        <w:r w:rsidR="00644D05">
          <w:rPr>
            <w:sz w:val="24"/>
            <w:szCs w:val="24"/>
          </w:rPr>
          <w:t>la Banque</w:t>
        </w:r>
      </w:smartTag>
      <w:r w:rsidR="00644D05">
        <w:rPr>
          <w:sz w:val="24"/>
          <w:szCs w:val="24"/>
        </w:rPr>
        <w:t xml:space="preserve"> de France</w:t>
      </w:r>
      <w:r>
        <w:rPr>
          <w:sz w:val="24"/>
          <w:szCs w:val="24"/>
        </w:rPr>
        <w:t xml:space="preserve">. </w:t>
      </w:r>
      <w:r w:rsidR="00AA03F4">
        <w:rPr>
          <w:sz w:val="24"/>
          <w:szCs w:val="24"/>
        </w:rPr>
        <w:t>Cela concerne</w:t>
      </w:r>
      <w:r>
        <w:rPr>
          <w:sz w:val="24"/>
          <w:szCs w:val="24"/>
        </w:rPr>
        <w:t>, au niveau de la firme, de</w:t>
      </w:r>
      <w:r w:rsidR="00AA03F4">
        <w:rPr>
          <w:sz w:val="24"/>
          <w:szCs w:val="24"/>
        </w:rPr>
        <w:t>s</w:t>
      </w:r>
      <w:r>
        <w:rPr>
          <w:sz w:val="24"/>
          <w:szCs w:val="24"/>
        </w:rPr>
        <w:t xml:space="preserve"> données d’exportation</w:t>
      </w:r>
      <w:r w:rsidR="002C1AD6">
        <w:rPr>
          <w:sz w:val="24"/>
          <w:szCs w:val="24"/>
        </w:rPr>
        <w:t>s</w:t>
      </w:r>
      <w:r>
        <w:rPr>
          <w:sz w:val="24"/>
          <w:szCs w:val="24"/>
        </w:rPr>
        <w:t xml:space="preserve"> et d’importations de services –  collectées soit directement auprès des firmes en général les plus importantes</w:t>
      </w:r>
      <w:r>
        <w:rPr>
          <w:rStyle w:val="Appelnotedebasdep"/>
          <w:szCs w:val="24"/>
        </w:rPr>
        <w:footnoteReference w:id="6"/>
      </w:r>
      <w:r>
        <w:rPr>
          <w:sz w:val="24"/>
          <w:szCs w:val="24"/>
        </w:rPr>
        <w:t xml:space="preserve"> ou, à défaut, auprès de leur banque, puis agrégées au niveau national pour servir à la construction de la balance des paiements française. </w:t>
      </w:r>
      <w:r w:rsidR="00AA03F4">
        <w:rPr>
          <w:sz w:val="24"/>
          <w:szCs w:val="24"/>
        </w:rPr>
        <w:t>Dans la typologie du GATS, il s’agit de fournitures de services entre résidents et non-résidents, relatives au mode 1 (fournitures transfrontalières),</w:t>
      </w:r>
      <w:r w:rsidR="005E5990">
        <w:rPr>
          <w:sz w:val="24"/>
          <w:szCs w:val="24"/>
        </w:rPr>
        <w:t xml:space="preserve"> ainsi qu’une partie du mode 4 (</w:t>
      </w:r>
      <w:r w:rsidR="006E1851">
        <w:rPr>
          <w:sz w:val="24"/>
          <w:szCs w:val="24"/>
        </w:rPr>
        <w:t>voir encadré</w:t>
      </w:r>
      <w:r w:rsidR="005E5990">
        <w:rPr>
          <w:sz w:val="24"/>
          <w:szCs w:val="24"/>
        </w:rPr>
        <w:t>)</w:t>
      </w:r>
      <w:r w:rsidR="00AA03F4">
        <w:rPr>
          <w:sz w:val="24"/>
          <w:szCs w:val="24"/>
        </w:rPr>
        <w:t xml:space="preserve">.  </w:t>
      </w:r>
      <w:r>
        <w:rPr>
          <w:sz w:val="24"/>
          <w:szCs w:val="24"/>
        </w:rPr>
        <w:t>Dans la suite du texte,  no</w:t>
      </w:r>
      <w:r w:rsidR="005E5990">
        <w:rPr>
          <w:sz w:val="24"/>
          <w:szCs w:val="24"/>
        </w:rPr>
        <w:t xml:space="preserve">us nous référerons à cette base de </w:t>
      </w:r>
      <w:r>
        <w:rPr>
          <w:sz w:val="24"/>
          <w:szCs w:val="24"/>
        </w:rPr>
        <w:t>d</w:t>
      </w:r>
      <w:r w:rsidR="005E5990">
        <w:rPr>
          <w:sz w:val="24"/>
          <w:szCs w:val="24"/>
        </w:rPr>
        <w:t xml:space="preserve">onnées, comme étant </w:t>
      </w:r>
      <w:smartTag w:uri="urn:schemas-microsoft-com:office:smarttags" w:element="PersonName">
        <w:smartTagPr>
          <w:attr w:name="ProductID" w:val="la Base"/>
        </w:smartTagPr>
        <w:r w:rsidR="005E5990">
          <w:rPr>
            <w:sz w:val="24"/>
            <w:szCs w:val="24"/>
          </w:rPr>
          <w:t xml:space="preserve">la </w:t>
        </w:r>
        <w:r w:rsidR="002D3FB1">
          <w:rPr>
            <w:sz w:val="24"/>
            <w:szCs w:val="24"/>
          </w:rPr>
          <w:t>B</w:t>
        </w:r>
        <w:r w:rsidR="00644D05">
          <w:rPr>
            <w:sz w:val="24"/>
            <w:szCs w:val="24"/>
          </w:rPr>
          <w:t>ase</w:t>
        </w:r>
      </w:smartTag>
      <w:r w:rsidR="00644D05">
        <w:rPr>
          <w:sz w:val="24"/>
          <w:szCs w:val="24"/>
        </w:rPr>
        <w:t xml:space="preserve"> de Commerce de Services de </w:t>
      </w:r>
      <w:smartTag w:uri="urn:schemas-microsoft-com:office:smarttags" w:element="PersonName">
        <w:smartTagPr>
          <w:attr w:name="ProductID" w:val="la Banque"/>
        </w:smartTagPr>
        <w:r w:rsidR="00644D05">
          <w:rPr>
            <w:sz w:val="24"/>
            <w:szCs w:val="24"/>
          </w:rPr>
          <w:t>la Banque</w:t>
        </w:r>
      </w:smartTag>
      <w:r w:rsidR="00644D05">
        <w:rPr>
          <w:sz w:val="24"/>
          <w:szCs w:val="24"/>
        </w:rPr>
        <w:t xml:space="preserve"> de France </w:t>
      </w:r>
      <w:del w:id="0" w:author="Guillaume GAULIER" w:date="2010-04-16T12:20:00Z">
        <w:r w:rsidR="00644D05" w:rsidDel="00975D9F">
          <w:rPr>
            <w:sz w:val="24"/>
            <w:szCs w:val="24"/>
          </w:rPr>
          <w:delText xml:space="preserve"> </w:delText>
        </w:r>
      </w:del>
      <w:r w:rsidR="00644D05">
        <w:rPr>
          <w:sz w:val="24"/>
          <w:szCs w:val="24"/>
        </w:rPr>
        <w:t>(CSBF)</w:t>
      </w:r>
      <w:r>
        <w:rPr>
          <w:sz w:val="24"/>
          <w:szCs w:val="24"/>
        </w:rPr>
        <w:t>. Les entreprises sont identifiées par leur code SIREN à neuf chiffres (</w:t>
      </w:r>
      <w:r w:rsidRPr="00F10E11">
        <w:rPr>
          <w:sz w:val="24"/>
          <w:szCs w:val="24"/>
        </w:rPr>
        <w:t>Système d’Identification du Répertoire des Entreprises</w:t>
      </w:r>
      <w:r>
        <w:rPr>
          <w:sz w:val="24"/>
          <w:szCs w:val="24"/>
        </w:rPr>
        <w:t>), par secteur de services échangés</w:t>
      </w:r>
      <w:r w:rsidR="002C1AD6">
        <w:rPr>
          <w:rStyle w:val="Appelnotedebasdep"/>
          <w:szCs w:val="24"/>
        </w:rPr>
        <w:footnoteReference w:id="7"/>
      </w:r>
      <w:r>
        <w:rPr>
          <w:sz w:val="24"/>
          <w:szCs w:val="24"/>
        </w:rPr>
        <w:t xml:space="preserve"> (nomenclature Nef, 21 secteurs de services retenus) et par pays de destination. </w:t>
      </w:r>
      <w:r w:rsidR="00E721A8">
        <w:rPr>
          <w:sz w:val="24"/>
          <w:szCs w:val="24"/>
        </w:rPr>
        <w:t>Notons qu’a</w:t>
      </w:r>
      <w:r>
        <w:rPr>
          <w:sz w:val="24"/>
          <w:szCs w:val="24"/>
        </w:rPr>
        <w:t>fin de pouvoir adapter certaines analyses de la nouvelle théorie du commerce avec firmes hétérogènes aux échanges de services, nous conservons tous les services dont le fonctionnement du marché s’approche de celui des biens. Le</w:t>
      </w:r>
      <w:r w:rsidR="00E721A8">
        <w:rPr>
          <w:sz w:val="24"/>
          <w:szCs w:val="24"/>
        </w:rPr>
        <w:t>s principaux</w:t>
      </w:r>
      <w:r>
        <w:rPr>
          <w:sz w:val="24"/>
          <w:szCs w:val="24"/>
        </w:rPr>
        <w:t xml:space="preserve"> poste</w:t>
      </w:r>
      <w:r w:rsidR="00E721A8">
        <w:rPr>
          <w:sz w:val="24"/>
          <w:szCs w:val="24"/>
        </w:rPr>
        <w:t>s</w:t>
      </w:r>
      <w:r>
        <w:rPr>
          <w:sz w:val="24"/>
          <w:szCs w:val="24"/>
        </w:rPr>
        <w:t xml:space="preserve"> couvert</w:t>
      </w:r>
      <w:r w:rsidR="00E721A8">
        <w:rPr>
          <w:sz w:val="24"/>
          <w:szCs w:val="24"/>
        </w:rPr>
        <w:t>s qui nous semblent les mieux adaptés sont</w:t>
      </w:r>
      <w:r>
        <w:rPr>
          <w:sz w:val="24"/>
          <w:szCs w:val="24"/>
        </w:rPr>
        <w:t xml:space="preserve"> </w:t>
      </w:r>
      <w:r w:rsidR="00E721A8">
        <w:rPr>
          <w:sz w:val="24"/>
          <w:szCs w:val="24"/>
        </w:rPr>
        <w:t>ceux</w:t>
      </w:r>
      <w:r>
        <w:rPr>
          <w:sz w:val="24"/>
          <w:szCs w:val="24"/>
        </w:rPr>
        <w:t xml:space="preserve"> des services aux entreprises. Nous excluons ainsi les postes voyages, restauration, hôtellerie, transport, assurance (sauf primes)</w:t>
      </w:r>
      <w:r>
        <w:rPr>
          <w:rStyle w:val="Appelnotedebasdep"/>
          <w:szCs w:val="24"/>
        </w:rPr>
        <w:footnoteReference w:id="8"/>
      </w:r>
      <w:r>
        <w:rPr>
          <w:sz w:val="24"/>
          <w:szCs w:val="24"/>
        </w:rPr>
        <w:t xml:space="preserve"> et négoce.</w:t>
      </w:r>
      <w:r w:rsidR="00AA03F4">
        <w:rPr>
          <w:sz w:val="24"/>
          <w:szCs w:val="24"/>
        </w:rPr>
        <w:t xml:space="preserve"> </w:t>
      </w:r>
    </w:p>
    <w:p w:rsidR="00E721A8" w:rsidRDefault="00E721A8" w:rsidP="00086F30">
      <w:pPr>
        <w:autoSpaceDE w:val="0"/>
        <w:autoSpaceDN w:val="0"/>
        <w:adjustRightInd w:val="0"/>
        <w:spacing w:line="360" w:lineRule="auto"/>
        <w:rPr>
          <w:sz w:val="24"/>
          <w:szCs w:val="24"/>
        </w:rPr>
      </w:pPr>
    </w:p>
    <w:p w:rsidR="00FF3FC5" w:rsidRDefault="00FF3FC5" w:rsidP="00086F30">
      <w:pPr>
        <w:autoSpaceDE w:val="0"/>
        <w:autoSpaceDN w:val="0"/>
        <w:adjustRightInd w:val="0"/>
        <w:spacing w:line="360" w:lineRule="auto"/>
        <w:rPr>
          <w:sz w:val="24"/>
          <w:szCs w:val="24"/>
        </w:rPr>
      </w:pPr>
      <w:r>
        <w:rPr>
          <w:sz w:val="24"/>
          <w:szCs w:val="24"/>
        </w:rPr>
        <w:t xml:space="preserve">Les données de commerce de biens sont issues des déclarations douanières des entreprises, recensées par </w:t>
      </w:r>
      <w:smartTag w:uri="urn:schemas-microsoft-com:office:smarttags" w:element="PersonName">
        <w:smartTagPr>
          <w:attr w:name="ProductID" w:val="la Direction G￩n￩rale"/>
        </w:smartTagPr>
        <w:r>
          <w:rPr>
            <w:sz w:val="24"/>
            <w:szCs w:val="24"/>
          </w:rPr>
          <w:t>la Direction Générale</w:t>
        </w:r>
      </w:smartTag>
      <w:r>
        <w:rPr>
          <w:sz w:val="24"/>
          <w:szCs w:val="24"/>
        </w:rPr>
        <w:t xml:space="preserve"> des Douanes et des Droits Indirects. Nous appellerons cette base DOUANES ci-après.</w:t>
      </w:r>
      <w:r>
        <w:rPr>
          <w:rStyle w:val="Appelnotedebasdep"/>
          <w:szCs w:val="24"/>
        </w:rPr>
        <w:footnoteReference w:id="9"/>
      </w:r>
    </w:p>
    <w:p w:rsidR="00FF3FC5" w:rsidRDefault="00FF3FC5" w:rsidP="001D03A7">
      <w:pPr>
        <w:autoSpaceDE w:val="0"/>
        <w:autoSpaceDN w:val="0"/>
        <w:adjustRightInd w:val="0"/>
        <w:jc w:val="left"/>
        <w:rPr>
          <w:rFonts w:ascii="TimesLTStd-Roman" w:hAnsi="TimesLTStd-Roman" w:cs="TimesLTStd-Roman"/>
          <w:sz w:val="20"/>
        </w:rPr>
      </w:pPr>
    </w:p>
    <w:p w:rsidR="00EA18E3" w:rsidRDefault="00FF3FC5" w:rsidP="008E7CFF">
      <w:pPr>
        <w:spacing w:line="360" w:lineRule="auto"/>
        <w:rPr>
          <w:sz w:val="24"/>
          <w:szCs w:val="24"/>
        </w:rPr>
      </w:pPr>
      <w:r>
        <w:rPr>
          <w:sz w:val="24"/>
          <w:szCs w:val="24"/>
        </w:rPr>
        <w:t xml:space="preserve">Trois autres bases ont été appariées à la base </w:t>
      </w:r>
      <w:r w:rsidR="00644D05">
        <w:rPr>
          <w:sz w:val="24"/>
          <w:szCs w:val="24"/>
        </w:rPr>
        <w:t xml:space="preserve">CSBF </w:t>
      </w:r>
      <w:r>
        <w:rPr>
          <w:sz w:val="24"/>
          <w:szCs w:val="24"/>
        </w:rPr>
        <w:t xml:space="preserve">et à la base DOUANES. Il s’agit d’abord de la base de l’INSEE </w:t>
      </w:r>
      <w:r w:rsidRPr="00381E86">
        <w:rPr>
          <w:i/>
          <w:iCs/>
          <w:sz w:val="24"/>
          <w:szCs w:val="24"/>
        </w:rPr>
        <w:t>Stojan</w:t>
      </w:r>
      <w:r>
        <w:rPr>
          <w:sz w:val="24"/>
          <w:szCs w:val="24"/>
        </w:rPr>
        <w:t xml:space="preserve"> (ou </w:t>
      </w:r>
      <w:r w:rsidRPr="00381E86">
        <w:rPr>
          <w:i/>
          <w:iCs/>
          <w:sz w:val="24"/>
          <w:szCs w:val="24"/>
        </w:rPr>
        <w:t>Stock Janvier</w:t>
      </w:r>
      <w:r>
        <w:rPr>
          <w:sz w:val="24"/>
          <w:szCs w:val="24"/>
        </w:rPr>
        <w:t>) qui recense toutes les entreprises enregistrées au 1</w:t>
      </w:r>
      <w:r w:rsidRPr="00381E86">
        <w:rPr>
          <w:sz w:val="24"/>
          <w:szCs w:val="24"/>
          <w:vertAlign w:val="superscript"/>
        </w:rPr>
        <w:t>er</w:t>
      </w:r>
      <w:r>
        <w:rPr>
          <w:sz w:val="24"/>
          <w:szCs w:val="24"/>
        </w:rPr>
        <w:t xml:space="preserve"> janvier de chaque année</w:t>
      </w:r>
      <w:r>
        <w:rPr>
          <w:szCs w:val="24"/>
        </w:rPr>
        <w:t xml:space="preserve">. </w:t>
      </w:r>
      <w:r>
        <w:rPr>
          <w:sz w:val="24"/>
          <w:szCs w:val="24"/>
        </w:rPr>
        <w:t xml:space="preserve">Cette base nous </w:t>
      </w:r>
      <w:r w:rsidR="00590B3C">
        <w:rPr>
          <w:sz w:val="24"/>
          <w:szCs w:val="24"/>
        </w:rPr>
        <w:t>permet d’examiner la proportion</w:t>
      </w:r>
      <w:r>
        <w:rPr>
          <w:sz w:val="24"/>
          <w:szCs w:val="24"/>
        </w:rPr>
        <w:t xml:space="preserve"> d’entreprises engagées dans le commerce de services par rapport à celles, </w:t>
      </w:r>
      <w:r w:rsidRPr="009A4B25">
        <w:rPr>
          <w:sz w:val="24"/>
          <w:szCs w:val="24"/>
        </w:rPr>
        <w:t>soit engagées dans le commerce de biens, soit n’échangeant pas</w:t>
      </w:r>
      <w:r>
        <w:rPr>
          <w:sz w:val="24"/>
          <w:szCs w:val="24"/>
        </w:rPr>
        <w:t xml:space="preserve">.  Nous avons ensuite rattaché nos bases </w:t>
      </w:r>
      <w:r w:rsidR="00644D05">
        <w:rPr>
          <w:sz w:val="24"/>
          <w:szCs w:val="24"/>
        </w:rPr>
        <w:t xml:space="preserve">CSBF </w:t>
      </w:r>
      <w:r>
        <w:rPr>
          <w:sz w:val="24"/>
          <w:szCs w:val="24"/>
        </w:rPr>
        <w:t xml:space="preserve">et DOUANES aux données d’activité et de production issues des Enquêtes Annuelles d’Entreprises (EAE) </w:t>
      </w:r>
      <w:r>
        <w:rPr>
          <w:sz w:val="24"/>
          <w:szCs w:val="24"/>
        </w:rPr>
        <w:lastRenderedPageBreak/>
        <w:t>effectuées dans les services, le secteur manufacturier et le secteur agro-alimentaire (IAA)</w:t>
      </w:r>
      <w:r w:rsidRPr="001653BA">
        <w:rPr>
          <w:sz w:val="24"/>
          <w:szCs w:val="24"/>
        </w:rPr>
        <w:t>. Les EAE de services recensent de manière exhaustive les entreprises de plus de 30 salariés</w:t>
      </w:r>
      <w:r w:rsidRPr="000E5BF5">
        <w:rPr>
          <w:sz w:val="24"/>
          <w:szCs w:val="24"/>
        </w:rPr>
        <w:t xml:space="preserve"> </w:t>
      </w:r>
      <w:r w:rsidRPr="000C7A67">
        <w:rPr>
          <w:sz w:val="24"/>
          <w:szCs w:val="24"/>
        </w:rPr>
        <w:t>ou réalisant plus de 5 millions de chiffre d’affaire</w:t>
      </w:r>
      <w:r w:rsidR="00EA18E3">
        <w:rPr>
          <w:sz w:val="24"/>
          <w:szCs w:val="24"/>
        </w:rPr>
        <w:t>s</w:t>
      </w:r>
      <w:r w:rsidRPr="000C7A67">
        <w:rPr>
          <w:sz w:val="24"/>
          <w:szCs w:val="24"/>
        </w:rPr>
        <w:t>, auxquelles s’ajoutent des entreprises plus petites enquêtées par sondage une année sur deux (sauf les entreprises naissantes)</w:t>
      </w:r>
      <w:r w:rsidR="00EA18E3">
        <w:rPr>
          <w:sz w:val="24"/>
          <w:szCs w:val="24"/>
        </w:rPr>
        <w:t xml:space="preserve">. </w:t>
      </w:r>
      <w:r>
        <w:rPr>
          <w:sz w:val="24"/>
          <w:szCs w:val="24"/>
        </w:rPr>
        <w:t>En revanche, les EAE</w:t>
      </w:r>
      <w:r w:rsidR="00EA18E3">
        <w:rPr>
          <w:sz w:val="24"/>
          <w:szCs w:val="24"/>
        </w:rPr>
        <w:t xml:space="preserve"> de l’i</w:t>
      </w:r>
      <w:r w:rsidRPr="001653BA">
        <w:rPr>
          <w:sz w:val="24"/>
          <w:szCs w:val="24"/>
        </w:rPr>
        <w:t>ndustrie</w:t>
      </w:r>
      <w:r>
        <w:rPr>
          <w:sz w:val="24"/>
          <w:szCs w:val="24"/>
        </w:rPr>
        <w:t xml:space="preserve"> manufacturière</w:t>
      </w:r>
      <w:r w:rsidRPr="001653BA">
        <w:rPr>
          <w:sz w:val="24"/>
          <w:szCs w:val="24"/>
        </w:rPr>
        <w:t xml:space="preserve"> et IAA</w:t>
      </w:r>
      <w:r w:rsidR="00EA18E3">
        <w:rPr>
          <w:sz w:val="24"/>
          <w:szCs w:val="24"/>
        </w:rPr>
        <w:t xml:space="preserve">, </w:t>
      </w:r>
      <w:r>
        <w:rPr>
          <w:sz w:val="24"/>
          <w:szCs w:val="24"/>
        </w:rPr>
        <w:t xml:space="preserve">rassemblés </w:t>
      </w:r>
      <w:r w:rsidR="00EA18E3">
        <w:rPr>
          <w:sz w:val="24"/>
          <w:szCs w:val="24"/>
        </w:rPr>
        <w:t>sous une seule appellation EAE Industrie dans ce qui suit,</w:t>
      </w:r>
      <w:r>
        <w:rPr>
          <w:sz w:val="24"/>
          <w:szCs w:val="24"/>
        </w:rPr>
        <w:t xml:space="preserve"> ne concernent que les </w:t>
      </w:r>
      <w:r w:rsidRPr="001653BA">
        <w:rPr>
          <w:sz w:val="24"/>
          <w:szCs w:val="24"/>
        </w:rPr>
        <w:t>entreprises de plus de 20 salariés.</w:t>
      </w:r>
      <w:r w:rsidRPr="000E5BF5">
        <w:rPr>
          <w:sz w:val="24"/>
          <w:szCs w:val="24"/>
        </w:rPr>
        <w:t xml:space="preserve"> </w:t>
      </w:r>
      <w:r w:rsidR="00EA18E3">
        <w:rPr>
          <w:sz w:val="24"/>
          <w:szCs w:val="24"/>
        </w:rPr>
        <w:t>A</w:t>
      </w:r>
      <w:r w:rsidRPr="001653BA">
        <w:rPr>
          <w:sz w:val="24"/>
          <w:szCs w:val="24"/>
        </w:rPr>
        <w:t xml:space="preserve">fin de rendre comparable les unités observées dans les différentes EAE, nous </w:t>
      </w:r>
      <w:r>
        <w:rPr>
          <w:sz w:val="24"/>
          <w:szCs w:val="24"/>
        </w:rPr>
        <w:t>n’</w:t>
      </w:r>
      <w:r w:rsidRPr="001653BA">
        <w:rPr>
          <w:sz w:val="24"/>
          <w:szCs w:val="24"/>
        </w:rPr>
        <w:t>avons conservé que les entreprises de plus de 30 salariés</w:t>
      </w:r>
      <w:r>
        <w:rPr>
          <w:sz w:val="24"/>
          <w:szCs w:val="24"/>
        </w:rPr>
        <w:t xml:space="preserve"> dans les deux bases</w:t>
      </w:r>
      <w:r w:rsidRPr="001653BA">
        <w:rPr>
          <w:sz w:val="24"/>
          <w:szCs w:val="24"/>
        </w:rPr>
        <w:t>.</w:t>
      </w:r>
      <w:r>
        <w:rPr>
          <w:sz w:val="24"/>
          <w:szCs w:val="24"/>
        </w:rPr>
        <w:t xml:space="preserve"> Dans le travail économétrique, toutes les entreprises enquêtées sont conservées, des effets fixes contrôlant pour </w:t>
      </w:r>
      <w:r w:rsidR="00C67F82">
        <w:rPr>
          <w:sz w:val="24"/>
          <w:szCs w:val="24"/>
        </w:rPr>
        <w:t>le biais de sélection</w:t>
      </w:r>
      <w:r>
        <w:rPr>
          <w:rStyle w:val="Appelnotedebasdep"/>
          <w:szCs w:val="24"/>
        </w:rPr>
        <w:footnoteReference w:id="10"/>
      </w:r>
      <w:r>
        <w:rPr>
          <w:sz w:val="24"/>
          <w:szCs w:val="24"/>
        </w:rPr>
        <w:t>.</w:t>
      </w:r>
      <w:r w:rsidR="00C67F82">
        <w:rPr>
          <w:sz w:val="24"/>
          <w:szCs w:val="24"/>
        </w:rPr>
        <w:t xml:space="preserve"> Les </w:t>
      </w:r>
      <w:r w:rsidR="002130EC">
        <w:rPr>
          <w:sz w:val="24"/>
          <w:szCs w:val="24"/>
        </w:rPr>
        <w:t xml:space="preserve">chiffres du commerce extérieur vont de 1999 à 2007, mais nous devons nous restreindre à la période 1999-2004 pour les données des EAE.  </w:t>
      </w:r>
    </w:p>
    <w:p w:rsidR="00EA18E3" w:rsidRDefault="00EA18E3" w:rsidP="008E7CFF">
      <w:pPr>
        <w:spacing w:line="360" w:lineRule="auto"/>
        <w:rPr>
          <w:sz w:val="24"/>
          <w:szCs w:val="24"/>
        </w:rPr>
      </w:pPr>
    </w:p>
    <w:p w:rsidR="00FF3FC5" w:rsidRDefault="00FF3FC5" w:rsidP="008E7CFF">
      <w:pPr>
        <w:spacing w:line="360" w:lineRule="auto"/>
        <w:rPr>
          <w:sz w:val="24"/>
          <w:szCs w:val="24"/>
        </w:rPr>
      </w:pPr>
      <w:r>
        <w:rPr>
          <w:sz w:val="24"/>
          <w:szCs w:val="24"/>
        </w:rPr>
        <w:t xml:space="preserve">Enfin, dans le travail économétrique mené nous rattachons aux bases </w:t>
      </w:r>
      <w:r w:rsidR="00644D05">
        <w:rPr>
          <w:sz w:val="24"/>
          <w:szCs w:val="24"/>
        </w:rPr>
        <w:t>CSBF</w:t>
      </w:r>
      <w:r>
        <w:rPr>
          <w:sz w:val="24"/>
          <w:szCs w:val="24"/>
        </w:rPr>
        <w:t xml:space="preserve">, Douanes et EAE, l’enquête Liaisons Financières (LIFI). Cette dernière fournit des informations sur  l’appartenance de chaque entreprise à un groupe de sociétés. Chaque entreprise SIREN y est classée dans une des 6 catégories suivantes : 1/ </w:t>
      </w:r>
      <w:r w:rsidR="00590B3C">
        <w:rPr>
          <w:sz w:val="24"/>
          <w:szCs w:val="24"/>
        </w:rPr>
        <w:t>entreprise</w:t>
      </w:r>
      <w:r>
        <w:rPr>
          <w:sz w:val="24"/>
          <w:szCs w:val="24"/>
        </w:rPr>
        <w:t xml:space="preserve"> indépendante, 2/ tête de groupe, 3/ joint-venture (filiale commune de deux groupes), 4/ </w:t>
      </w:r>
      <w:r w:rsidR="00B55FE8">
        <w:rPr>
          <w:sz w:val="24"/>
          <w:szCs w:val="24"/>
        </w:rPr>
        <w:t xml:space="preserve">entreprise </w:t>
      </w:r>
      <w:r>
        <w:rPr>
          <w:sz w:val="24"/>
          <w:szCs w:val="24"/>
        </w:rPr>
        <w:t xml:space="preserve">contrôlée majoritairement par une tête de groupe (appartenance au noyau dur d’un groupe), 5/ </w:t>
      </w:r>
      <w:r w:rsidR="00B55FE8">
        <w:rPr>
          <w:sz w:val="24"/>
          <w:szCs w:val="24"/>
        </w:rPr>
        <w:t xml:space="preserve">entreprise </w:t>
      </w:r>
      <w:r>
        <w:rPr>
          <w:sz w:val="24"/>
          <w:szCs w:val="24"/>
        </w:rPr>
        <w:t xml:space="preserve">contrôlée de manière minoritaire (appartenance au contour élargi d’un groupe), et enfin, 6/ </w:t>
      </w:r>
      <w:r w:rsidR="00B55FE8">
        <w:rPr>
          <w:sz w:val="24"/>
          <w:szCs w:val="24"/>
        </w:rPr>
        <w:t xml:space="preserve">entreprise appartenant </w:t>
      </w:r>
      <w:r>
        <w:rPr>
          <w:sz w:val="24"/>
          <w:szCs w:val="24"/>
        </w:rPr>
        <w:t xml:space="preserve">à la mouvance d’un groupe. Les entreprises appartenant aux classes 4, 5 et 6 seront confondues dans la suite de notre analyse dans une catégorie mixte qu’on appellera filiale. </w:t>
      </w:r>
      <w:r w:rsidR="00B55FE8">
        <w:rPr>
          <w:sz w:val="24"/>
          <w:szCs w:val="24"/>
        </w:rPr>
        <w:t>Notons</w:t>
      </w:r>
      <w:r>
        <w:rPr>
          <w:sz w:val="24"/>
          <w:szCs w:val="24"/>
        </w:rPr>
        <w:t xml:space="preserve"> que les entreprises non recensées dans l’enquête sont considérées comme indépendantes.</w:t>
      </w:r>
      <w:r>
        <w:rPr>
          <w:rStyle w:val="Appelnotedebasdep"/>
          <w:szCs w:val="24"/>
        </w:rPr>
        <w:footnoteReference w:id="11"/>
      </w:r>
      <w:r>
        <w:rPr>
          <w:sz w:val="24"/>
          <w:szCs w:val="24"/>
        </w:rPr>
        <w:t xml:space="preserve"> Nous retenons également l’information sur le contrôle par un groupe étranger</w:t>
      </w:r>
      <w:r w:rsidR="00EA18E3">
        <w:rPr>
          <w:sz w:val="24"/>
          <w:szCs w:val="24"/>
        </w:rPr>
        <w:t>.</w:t>
      </w:r>
      <w:r w:rsidR="00B55FE8">
        <w:rPr>
          <w:sz w:val="24"/>
          <w:szCs w:val="24"/>
        </w:rPr>
        <w:t xml:space="preserve"> </w:t>
      </w:r>
    </w:p>
    <w:p w:rsidR="00647D94" w:rsidRDefault="00647D94" w:rsidP="008E7CFF">
      <w:pPr>
        <w:spacing w:line="360" w:lineRule="auto"/>
        <w:rPr>
          <w:sz w:val="24"/>
          <w:szCs w:val="24"/>
        </w:rPr>
      </w:pPr>
    </w:p>
    <w:p w:rsidR="00647D94" w:rsidRDefault="00647D94" w:rsidP="008E7CFF">
      <w:pPr>
        <w:spacing w:line="360" w:lineRule="auto"/>
        <w:rPr>
          <w:sz w:val="24"/>
          <w:szCs w:val="24"/>
        </w:rPr>
      </w:pPr>
    </w:p>
    <w:p w:rsidR="00647D94" w:rsidRDefault="00647D94" w:rsidP="008E7CFF">
      <w:pPr>
        <w:spacing w:line="360" w:lineRule="auto"/>
        <w:rPr>
          <w:sz w:val="24"/>
          <w:szCs w:val="24"/>
        </w:rPr>
      </w:pPr>
    </w:p>
    <w:p w:rsidR="00647D94" w:rsidRDefault="00647D94" w:rsidP="008E7CFF">
      <w:pPr>
        <w:spacing w:line="360" w:lineRule="auto"/>
        <w:rPr>
          <w:sz w:val="24"/>
          <w:szCs w:val="24"/>
        </w:rPr>
      </w:pPr>
    </w:p>
    <w:p w:rsidR="00647D94" w:rsidRDefault="00647D94" w:rsidP="008E7CFF">
      <w:pPr>
        <w:spacing w:line="360" w:lineRule="auto"/>
        <w:rPr>
          <w:sz w:val="24"/>
          <w:szCs w:val="24"/>
        </w:rPr>
      </w:pPr>
    </w:p>
    <w:p w:rsidR="00647D94" w:rsidRDefault="00647D94" w:rsidP="008E7CFF">
      <w:pPr>
        <w:spacing w:line="360" w:lineRule="auto"/>
        <w:rPr>
          <w:sz w:val="24"/>
          <w:szCs w:val="24"/>
        </w:rPr>
      </w:pPr>
    </w:p>
    <w:p w:rsidR="00647D94" w:rsidRDefault="00647D94" w:rsidP="008E7CFF">
      <w:pPr>
        <w:spacing w:line="360" w:lineRule="auto"/>
        <w:rPr>
          <w:sz w:val="24"/>
          <w:szCs w:val="24"/>
        </w:rPr>
      </w:pPr>
    </w:p>
    <w:p w:rsidR="00647D94" w:rsidRDefault="00647D94" w:rsidP="008E7CFF">
      <w:pPr>
        <w:spacing w:line="360" w:lineRule="auto"/>
        <w:rPr>
          <w:sz w:val="24"/>
          <w:szCs w:val="24"/>
        </w:rPr>
      </w:pPr>
    </w:p>
    <w:p w:rsidR="00647D94" w:rsidRDefault="00647D94" w:rsidP="008E7CFF">
      <w:pPr>
        <w:spacing w:line="360" w:lineRule="auto"/>
        <w:rPr>
          <w:sz w:val="24"/>
          <w:szCs w:val="24"/>
        </w:rPr>
      </w:pPr>
    </w:p>
    <w:p w:rsidR="00647D94" w:rsidRPr="00CB1C69" w:rsidRDefault="00647D94" w:rsidP="00647D94">
      <w:pPr>
        <w:pBdr>
          <w:top w:val="single" w:sz="4" w:space="1" w:color="auto"/>
          <w:left w:val="single" w:sz="4" w:space="4" w:color="auto"/>
          <w:bottom w:val="single" w:sz="4" w:space="1" w:color="auto"/>
          <w:right w:val="single" w:sz="4" w:space="4" w:color="auto"/>
        </w:pBdr>
        <w:spacing w:line="360" w:lineRule="auto"/>
        <w:jc w:val="center"/>
        <w:rPr>
          <w:b/>
          <w:noProof/>
          <w:sz w:val="24"/>
          <w:szCs w:val="24"/>
        </w:rPr>
      </w:pPr>
      <w:r w:rsidRPr="00CB1C69">
        <w:rPr>
          <w:b/>
          <w:noProof/>
          <w:sz w:val="24"/>
          <w:szCs w:val="24"/>
        </w:rPr>
        <w:t>Encadré : Collecte des données sur les échanges de services</w:t>
      </w:r>
    </w:p>
    <w:p w:rsidR="00647D94" w:rsidRDefault="00647D94" w:rsidP="00647D94">
      <w:pPr>
        <w:pBdr>
          <w:top w:val="single" w:sz="4" w:space="1" w:color="auto"/>
          <w:left w:val="single" w:sz="4" w:space="4" w:color="auto"/>
          <w:bottom w:val="single" w:sz="4" w:space="1" w:color="auto"/>
          <w:right w:val="single" w:sz="4" w:space="4" w:color="auto"/>
        </w:pBdr>
        <w:rPr>
          <w:sz w:val="24"/>
          <w:szCs w:val="24"/>
        </w:rPr>
      </w:pPr>
      <w:r>
        <w:rPr>
          <w:noProof/>
          <w:sz w:val="24"/>
          <w:szCs w:val="24"/>
        </w:rPr>
        <w:t xml:space="preserve">Les données de commerce de services sont collectées par </w:t>
      </w:r>
      <w:smartTag w:uri="urn:schemas-microsoft-com:office:smarttags" w:element="PersonName">
        <w:smartTagPr>
          <w:attr w:name="ProductID" w:val="la Direction G￩n￩rale"/>
        </w:smartTagPr>
        <w:r>
          <w:rPr>
            <w:noProof/>
            <w:sz w:val="24"/>
            <w:szCs w:val="24"/>
          </w:rPr>
          <w:t>la Direction Générale</w:t>
        </w:r>
      </w:smartTag>
      <w:r>
        <w:rPr>
          <w:noProof/>
          <w:sz w:val="24"/>
          <w:szCs w:val="24"/>
        </w:rPr>
        <w:t xml:space="preserve"> des Statistiques de </w:t>
      </w:r>
      <w:smartTag w:uri="urn:schemas-microsoft-com:office:smarttags" w:element="PersonName">
        <w:smartTagPr>
          <w:attr w:name="ProductID" w:val="la Banque"/>
        </w:smartTagPr>
        <w:r>
          <w:rPr>
            <w:noProof/>
            <w:sz w:val="24"/>
            <w:szCs w:val="24"/>
          </w:rPr>
          <w:t>la Banque</w:t>
        </w:r>
      </w:smartTag>
      <w:r>
        <w:rPr>
          <w:noProof/>
          <w:sz w:val="24"/>
          <w:szCs w:val="24"/>
        </w:rPr>
        <w:t xml:space="preserve"> de France et couvrent le mode 1 (fourniture transfrontalière) </w:t>
      </w:r>
      <w:r>
        <w:rPr>
          <w:sz w:val="24"/>
          <w:szCs w:val="24"/>
        </w:rPr>
        <w:t xml:space="preserve">ainsi qu’une partie du mode 4 (relative aux rémunérations du travail  acquittées par les firmes françaises à des non résidents ou payés par les non-résidents aux firmes françaises) selon la classification du GATS. </w:t>
      </w:r>
    </w:p>
    <w:p w:rsidR="00647D94" w:rsidRDefault="00647D94" w:rsidP="00647D94">
      <w:pPr>
        <w:pBdr>
          <w:top w:val="single" w:sz="4" w:space="1" w:color="auto"/>
          <w:left w:val="single" w:sz="4" w:space="4" w:color="auto"/>
          <w:bottom w:val="single" w:sz="4" w:space="1" w:color="auto"/>
          <w:right w:val="single" w:sz="4" w:space="4" w:color="auto"/>
        </w:pBdr>
        <w:rPr>
          <w:noProof/>
          <w:sz w:val="24"/>
          <w:szCs w:val="24"/>
        </w:rPr>
      </w:pPr>
      <w:r>
        <w:rPr>
          <w:noProof/>
          <w:sz w:val="24"/>
          <w:szCs w:val="24"/>
        </w:rPr>
        <w:t>Ces données sont recueillies auprès des entreprises (Déclarants Direct Généraux), ou font l’objet de déclarations par les banques.</w:t>
      </w:r>
    </w:p>
    <w:p w:rsidR="00647D94" w:rsidRDefault="00647D94" w:rsidP="00647D94">
      <w:pPr>
        <w:pBdr>
          <w:top w:val="single" w:sz="4" w:space="1" w:color="auto"/>
          <w:left w:val="single" w:sz="4" w:space="4" w:color="auto"/>
          <w:bottom w:val="single" w:sz="4" w:space="1" w:color="auto"/>
          <w:right w:val="single" w:sz="4" w:space="4" w:color="auto"/>
        </w:pBdr>
        <w:rPr>
          <w:noProof/>
          <w:sz w:val="24"/>
          <w:szCs w:val="24"/>
        </w:rPr>
      </w:pPr>
      <w:r>
        <w:rPr>
          <w:noProof/>
          <w:sz w:val="24"/>
          <w:szCs w:val="24"/>
        </w:rPr>
        <w:t xml:space="preserve">Jusqu’en 2003, les DDG étaient les entreprises réalisant avec l’étranger plus de FRF 1 milliard d’opérations sur biens et services durant l’année, ou possédant un compte bancaire à l’étranger avec des opérations mensuelles  cumulées supérieures à FRF 100000 par mois (Décrêt n°1989-938 du 29/12/1989 et ses arrêtés d’application). En 2003 la définition a été modifiée, devenant plus restrictive. Suite à un décret définissant les activités de </w:t>
      </w:r>
      <w:smartTag w:uri="urn:schemas-microsoft-com:office:smarttags" w:element="PersonName">
        <w:smartTagPr>
          <w:attr w:name="ProductID" w:val="la Banque"/>
        </w:smartTagPr>
        <w:r>
          <w:rPr>
            <w:noProof/>
            <w:sz w:val="24"/>
            <w:szCs w:val="24"/>
          </w:rPr>
          <w:t>la Banque</w:t>
        </w:r>
      </w:smartTag>
      <w:r>
        <w:rPr>
          <w:noProof/>
          <w:sz w:val="24"/>
          <w:szCs w:val="24"/>
        </w:rPr>
        <w:t xml:space="preserve"> de France (Décrêt n°2003-196 du 07/03/03), les DDG sont désormais des entreprises ou des groupes d’entreprises dont le montant avec l’étranger, pour au moins une rubrique de services ou de revenus de la balance des paiements (les biens sont exclus) excède 30 millions d’euros par an. Les DDG (environ 500) ont une place croissante dans les échanges mesurés, supérieure à 70%. </w:t>
      </w:r>
    </w:p>
    <w:p w:rsidR="00647D94" w:rsidRDefault="00647D94" w:rsidP="00647D94">
      <w:pPr>
        <w:pBdr>
          <w:top w:val="single" w:sz="4" w:space="1" w:color="auto"/>
          <w:left w:val="single" w:sz="4" w:space="4" w:color="auto"/>
          <w:bottom w:val="single" w:sz="4" w:space="1" w:color="auto"/>
          <w:right w:val="single" w:sz="4" w:space="4" w:color="auto"/>
        </w:pBdr>
        <w:rPr>
          <w:noProof/>
          <w:sz w:val="24"/>
          <w:szCs w:val="24"/>
        </w:rPr>
      </w:pPr>
      <w:r>
        <w:rPr>
          <w:noProof/>
          <w:sz w:val="24"/>
          <w:szCs w:val="24"/>
        </w:rPr>
        <w:t>Dans le cas des déclarations bancaires les montants sont en général plus faibles car ils ne comprennent que les flux donnant lieu à un paiement bancaire (les échanges intra-groupes sont notamment exclus). Le seuil de</w:t>
      </w:r>
      <w:r w:rsidR="0085099D">
        <w:rPr>
          <w:noProof/>
          <w:sz w:val="24"/>
          <w:szCs w:val="24"/>
        </w:rPr>
        <w:t xml:space="preserve"> déclaration par les banques etait</w:t>
      </w:r>
      <w:r>
        <w:rPr>
          <w:noProof/>
          <w:sz w:val="24"/>
          <w:szCs w:val="24"/>
        </w:rPr>
        <w:t xml:space="preserve"> de 12500 euros. En 2008, ce seuil a été relevé à 50000 euros pour l’Union Européenne.</w:t>
      </w:r>
    </w:p>
    <w:p w:rsidR="00FF3FC5" w:rsidRPr="002023B5" w:rsidRDefault="007A63BB" w:rsidP="002023B5">
      <w:pPr>
        <w:pStyle w:val="Paragraphedeliste"/>
        <w:numPr>
          <w:ilvl w:val="0"/>
          <w:numId w:val="17"/>
        </w:numPr>
        <w:jc w:val="left"/>
        <w:rPr>
          <w:b/>
          <w:bCs/>
          <w:sz w:val="28"/>
          <w:szCs w:val="28"/>
        </w:rPr>
      </w:pPr>
      <w:r w:rsidRPr="002023B5">
        <w:rPr>
          <w:sz w:val="24"/>
          <w:szCs w:val="24"/>
        </w:rPr>
        <w:br w:type="page"/>
      </w:r>
      <w:r w:rsidR="00FF3FC5" w:rsidRPr="002023B5">
        <w:rPr>
          <w:b/>
          <w:bCs/>
          <w:sz w:val="28"/>
          <w:szCs w:val="28"/>
        </w:rPr>
        <w:lastRenderedPageBreak/>
        <w:t>Le commerce de services des entreprises françaises</w:t>
      </w:r>
    </w:p>
    <w:p w:rsidR="00FF3FC5" w:rsidRDefault="00FF3FC5" w:rsidP="00356788">
      <w:pPr>
        <w:spacing w:line="360" w:lineRule="auto"/>
        <w:ind w:left="1080"/>
        <w:rPr>
          <w:b/>
          <w:bCs/>
          <w:sz w:val="28"/>
          <w:szCs w:val="28"/>
        </w:rPr>
      </w:pPr>
    </w:p>
    <w:p w:rsidR="00FF3FC5" w:rsidRPr="004B1029" w:rsidRDefault="00FF3FC5" w:rsidP="009029CF">
      <w:pPr>
        <w:spacing w:line="360" w:lineRule="auto"/>
        <w:ind w:left="1080"/>
        <w:rPr>
          <w:b/>
          <w:bCs/>
          <w:sz w:val="24"/>
          <w:szCs w:val="24"/>
        </w:rPr>
      </w:pPr>
      <w:r w:rsidRPr="004B1029">
        <w:rPr>
          <w:b/>
          <w:bCs/>
          <w:sz w:val="24"/>
          <w:szCs w:val="24"/>
        </w:rPr>
        <w:t>Le commerce de services en quelques chiffres</w:t>
      </w:r>
    </w:p>
    <w:p w:rsidR="00FF3FC5" w:rsidRDefault="00FF3FC5" w:rsidP="00356788">
      <w:pPr>
        <w:spacing w:line="360" w:lineRule="auto"/>
        <w:rPr>
          <w:sz w:val="24"/>
          <w:szCs w:val="24"/>
        </w:rPr>
      </w:pPr>
    </w:p>
    <w:p w:rsidR="00FF3FC5" w:rsidRDefault="00FF3FC5" w:rsidP="00356788">
      <w:pPr>
        <w:spacing w:line="360" w:lineRule="auto"/>
        <w:rPr>
          <w:sz w:val="24"/>
          <w:szCs w:val="24"/>
        </w:rPr>
      </w:pPr>
      <w:r>
        <w:rPr>
          <w:sz w:val="24"/>
          <w:szCs w:val="24"/>
        </w:rPr>
        <w:t xml:space="preserve">Le tableau 1 ci-dessous résume le commerce de services </w:t>
      </w:r>
      <w:r w:rsidR="00AA3821">
        <w:rPr>
          <w:sz w:val="24"/>
          <w:szCs w:val="24"/>
        </w:rPr>
        <w:t>des</w:t>
      </w:r>
      <w:r>
        <w:rPr>
          <w:sz w:val="24"/>
          <w:szCs w:val="24"/>
        </w:rPr>
        <w:t xml:space="preserve"> entreprises françaises entre 1999 et 2007.  Les exportations de services ont cru de près de 52%, </w:t>
      </w:r>
      <w:del w:id="1" w:author="Guillaume GAULIER" w:date="2010-04-16T12:22:00Z">
        <w:r w:rsidDel="00975D9F">
          <w:rPr>
            <w:sz w:val="24"/>
            <w:szCs w:val="24"/>
          </w:rPr>
          <w:delText xml:space="preserve"> </w:delText>
        </w:r>
      </w:del>
      <w:r>
        <w:rPr>
          <w:sz w:val="24"/>
          <w:szCs w:val="24"/>
        </w:rPr>
        <w:t>passant de 23 à 35 milliards d’euros.  Le nombre d’entreprises exportatrices a aussi augmenté mais d</w:t>
      </w:r>
      <w:r w:rsidR="00B55FE8">
        <w:rPr>
          <w:sz w:val="24"/>
          <w:szCs w:val="24"/>
        </w:rPr>
        <w:t xml:space="preserve">ans </w:t>
      </w:r>
      <w:r>
        <w:rPr>
          <w:sz w:val="24"/>
          <w:szCs w:val="24"/>
        </w:rPr>
        <w:t xml:space="preserve">une </w:t>
      </w:r>
      <w:r w:rsidR="00B55FE8">
        <w:rPr>
          <w:sz w:val="24"/>
          <w:szCs w:val="24"/>
        </w:rPr>
        <w:t xml:space="preserve">moindre </w:t>
      </w:r>
      <w:r>
        <w:rPr>
          <w:sz w:val="24"/>
          <w:szCs w:val="24"/>
        </w:rPr>
        <w:t>proportion (+29%) passant de près de 10 500 à  13 500 entreprises en 2007. Du côté des importations, les</w:t>
      </w:r>
      <w:r w:rsidR="00644D05">
        <w:rPr>
          <w:sz w:val="24"/>
          <w:szCs w:val="24"/>
        </w:rPr>
        <w:t xml:space="preserve"> </w:t>
      </w:r>
      <w:del w:id="2" w:author="Guillaume GAULIER" w:date="2010-04-16T12:22:00Z">
        <w:r w:rsidDel="00975D9F">
          <w:rPr>
            <w:sz w:val="24"/>
            <w:szCs w:val="24"/>
          </w:rPr>
          <w:delText xml:space="preserve"> </w:delText>
        </w:r>
      </w:del>
      <w:r>
        <w:rPr>
          <w:sz w:val="24"/>
          <w:szCs w:val="24"/>
        </w:rPr>
        <w:t xml:space="preserve">chiffres sont plus élevés puisque le taux de croissance en valeur et en nombre d’entreprises importatrices </w:t>
      </w:r>
      <w:r w:rsidR="00AA3821">
        <w:rPr>
          <w:sz w:val="24"/>
          <w:szCs w:val="24"/>
        </w:rPr>
        <w:t>est</w:t>
      </w:r>
      <w:r>
        <w:rPr>
          <w:sz w:val="24"/>
          <w:szCs w:val="24"/>
        </w:rPr>
        <w:t xml:space="preserve"> de plus de 70% sur la période. Alors que les importations et le nombre d’importateurs étaient tous deux respectivement moins élevés  que les exportations et le nombre d’exportateurs en 1999, la balance s’est inversée en 2007 devenant ainsi déficitaire (en valeur et en nombre).</w:t>
      </w:r>
    </w:p>
    <w:p w:rsidR="00D21E74" w:rsidRDefault="00D21E74" w:rsidP="00444466">
      <w:pPr>
        <w:spacing w:line="360" w:lineRule="auto"/>
        <w:rPr>
          <w:sz w:val="24"/>
          <w:szCs w:val="24"/>
        </w:rPr>
      </w:pPr>
    </w:p>
    <w:tbl>
      <w:tblPr>
        <w:tblW w:w="8240" w:type="dxa"/>
        <w:tblInd w:w="55" w:type="dxa"/>
        <w:tblCellMar>
          <w:left w:w="70" w:type="dxa"/>
          <w:right w:w="70" w:type="dxa"/>
        </w:tblCellMar>
        <w:tblLook w:val="04A0"/>
      </w:tblPr>
      <w:tblGrid>
        <w:gridCol w:w="1880"/>
        <w:gridCol w:w="1660"/>
        <w:gridCol w:w="1640"/>
        <w:gridCol w:w="1484"/>
        <w:gridCol w:w="1600"/>
      </w:tblGrid>
      <w:tr w:rsidR="00D21E74" w:rsidRPr="00D21E74">
        <w:trPr>
          <w:trHeight w:val="390"/>
        </w:trPr>
        <w:tc>
          <w:tcPr>
            <w:tcW w:w="8240" w:type="dxa"/>
            <w:gridSpan w:val="5"/>
            <w:tcBorders>
              <w:top w:val="nil"/>
              <w:left w:val="nil"/>
              <w:bottom w:val="single" w:sz="8" w:space="0" w:color="auto"/>
              <w:right w:val="nil"/>
            </w:tcBorders>
            <w:shd w:val="clear" w:color="auto" w:fill="auto"/>
            <w:noWrap/>
            <w:vAlign w:val="bottom"/>
          </w:tcPr>
          <w:p w:rsidR="00D21E74" w:rsidRPr="00D21E74" w:rsidRDefault="00D21E74" w:rsidP="00D21E74">
            <w:pPr>
              <w:jc w:val="center"/>
              <w:rPr>
                <w:rFonts w:ascii="Calibri" w:hAnsi="Calibri"/>
                <w:b/>
                <w:bCs/>
                <w:color w:val="000000"/>
                <w:sz w:val="26"/>
                <w:szCs w:val="26"/>
              </w:rPr>
            </w:pPr>
            <w:r w:rsidRPr="00D21E74">
              <w:rPr>
                <w:rFonts w:ascii="Calibri" w:hAnsi="Calibri"/>
                <w:b/>
                <w:bCs/>
                <w:color w:val="000000"/>
                <w:sz w:val="26"/>
                <w:szCs w:val="26"/>
              </w:rPr>
              <w:t>Tableau 1 : Commerce de services en valeur et en nombre d'entreprises</w:t>
            </w:r>
          </w:p>
        </w:tc>
      </w:tr>
      <w:tr w:rsidR="00D21E74" w:rsidRPr="00D21E74">
        <w:trPr>
          <w:trHeight w:val="915"/>
        </w:trPr>
        <w:tc>
          <w:tcPr>
            <w:tcW w:w="1880" w:type="dxa"/>
            <w:tcBorders>
              <w:top w:val="nil"/>
              <w:left w:val="single" w:sz="8" w:space="0" w:color="auto"/>
              <w:bottom w:val="double" w:sz="6" w:space="0" w:color="auto"/>
              <w:right w:val="single" w:sz="4" w:space="0" w:color="auto"/>
            </w:tcBorders>
            <w:shd w:val="clear" w:color="auto" w:fill="auto"/>
            <w:vAlign w:val="bottom"/>
          </w:tcPr>
          <w:p w:rsidR="00D21E74" w:rsidRPr="00D21E74" w:rsidRDefault="00D21E74" w:rsidP="006C6193">
            <w:pPr>
              <w:jc w:val="center"/>
              <w:rPr>
                <w:rFonts w:ascii="Calibri" w:hAnsi="Calibri"/>
                <w:color w:val="000000"/>
                <w:szCs w:val="22"/>
              </w:rPr>
            </w:pPr>
            <w:r w:rsidRPr="00D21E74">
              <w:rPr>
                <w:rFonts w:ascii="Calibri" w:hAnsi="Calibri"/>
                <w:color w:val="000000"/>
                <w:szCs w:val="22"/>
              </w:rPr>
              <w:t>Année</w:t>
            </w:r>
          </w:p>
        </w:tc>
        <w:tc>
          <w:tcPr>
            <w:tcW w:w="1660" w:type="dxa"/>
            <w:tcBorders>
              <w:top w:val="nil"/>
              <w:left w:val="nil"/>
              <w:bottom w:val="double" w:sz="6" w:space="0" w:color="auto"/>
              <w:right w:val="nil"/>
            </w:tcBorders>
            <w:shd w:val="clear" w:color="auto" w:fill="auto"/>
            <w:vAlign w:val="bottom"/>
          </w:tcPr>
          <w:p w:rsidR="00D21E74" w:rsidRPr="00D21E74" w:rsidRDefault="00D21E74" w:rsidP="006C6193">
            <w:pPr>
              <w:jc w:val="center"/>
              <w:rPr>
                <w:rFonts w:ascii="Calibri" w:hAnsi="Calibri"/>
                <w:color w:val="000000"/>
                <w:szCs w:val="22"/>
              </w:rPr>
            </w:pPr>
            <w:r w:rsidRPr="00D21E74">
              <w:rPr>
                <w:rFonts w:ascii="Calibri" w:hAnsi="Calibri"/>
                <w:color w:val="000000"/>
                <w:szCs w:val="22"/>
              </w:rPr>
              <w:t>Exportations (milliers d'€)</w:t>
            </w:r>
          </w:p>
        </w:tc>
        <w:tc>
          <w:tcPr>
            <w:tcW w:w="1640" w:type="dxa"/>
            <w:tcBorders>
              <w:top w:val="nil"/>
              <w:left w:val="nil"/>
              <w:bottom w:val="double" w:sz="6" w:space="0" w:color="auto"/>
              <w:right w:val="nil"/>
            </w:tcBorders>
            <w:shd w:val="clear" w:color="auto" w:fill="auto"/>
            <w:vAlign w:val="bottom"/>
          </w:tcPr>
          <w:p w:rsidR="00D21E74" w:rsidRPr="00D21E74" w:rsidRDefault="00D21E74" w:rsidP="006C6193">
            <w:pPr>
              <w:jc w:val="center"/>
              <w:rPr>
                <w:rFonts w:ascii="Calibri" w:hAnsi="Calibri"/>
                <w:color w:val="000000"/>
                <w:szCs w:val="22"/>
              </w:rPr>
            </w:pPr>
            <w:r w:rsidRPr="00D21E74">
              <w:rPr>
                <w:rFonts w:ascii="Calibri" w:hAnsi="Calibri"/>
                <w:color w:val="000000"/>
                <w:szCs w:val="22"/>
              </w:rPr>
              <w:t>Importations (milliers d'€)</w:t>
            </w:r>
          </w:p>
        </w:tc>
        <w:tc>
          <w:tcPr>
            <w:tcW w:w="1460" w:type="dxa"/>
            <w:tcBorders>
              <w:top w:val="nil"/>
              <w:left w:val="nil"/>
              <w:bottom w:val="double" w:sz="6" w:space="0" w:color="auto"/>
              <w:right w:val="nil"/>
            </w:tcBorders>
            <w:shd w:val="clear" w:color="auto" w:fill="auto"/>
            <w:vAlign w:val="bottom"/>
          </w:tcPr>
          <w:p w:rsidR="00D21E74" w:rsidRPr="00D21E74" w:rsidRDefault="00D21E74" w:rsidP="006C6193">
            <w:pPr>
              <w:jc w:val="center"/>
              <w:rPr>
                <w:rFonts w:ascii="Calibri" w:hAnsi="Calibri"/>
                <w:color w:val="000000"/>
                <w:szCs w:val="22"/>
              </w:rPr>
            </w:pPr>
            <w:r w:rsidRPr="00D21E74">
              <w:rPr>
                <w:rFonts w:ascii="Calibri" w:hAnsi="Calibri"/>
                <w:color w:val="000000"/>
                <w:szCs w:val="22"/>
              </w:rPr>
              <w:t>Nombre d'Exportatrices</w:t>
            </w:r>
          </w:p>
        </w:tc>
        <w:tc>
          <w:tcPr>
            <w:tcW w:w="1600" w:type="dxa"/>
            <w:tcBorders>
              <w:top w:val="nil"/>
              <w:left w:val="nil"/>
              <w:bottom w:val="double" w:sz="6" w:space="0" w:color="auto"/>
              <w:right w:val="single" w:sz="8" w:space="0" w:color="auto"/>
            </w:tcBorders>
            <w:shd w:val="clear" w:color="auto" w:fill="auto"/>
            <w:vAlign w:val="bottom"/>
          </w:tcPr>
          <w:p w:rsidR="00D21E74" w:rsidRPr="00D21E74" w:rsidRDefault="00D21E74" w:rsidP="006C6193">
            <w:pPr>
              <w:jc w:val="center"/>
              <w:rPr>
                <w:rFonts w:ascii="Calibri" w:hAnsi="Calibri"/>
                <w:color w:val="000000"/>
                <w:szCs w:val="22"/>
              </w:rPr>
            </w:pPr>
            <w:r w:rsidRPr="00D21E74">
              <w:rPr>
                <w:rFonts w:ascii="Calibri" w:hAnsi="Calibri"/>
                <w:color w:val="000000"/>
                <w:szCs w:val="22"/>
              </w:rPr>
              <w:t>Nombre d'Importatrices</w:t>
            </w:r>
          </w:p>
        </w:tc>
      </w:tr>
      <w:tr w:rsidR="00D21E74" w:rsidRPr="00D21E74">
        <w:trPr>
          <w:trHeight w:val="315"/>
        </w:trPr>
        <w:tc>
          <w:tcPr>
            <w:tcW w:w="1880" w:type="dxa"/>
            <w:tcBorders>
              <w:top w:val="nil"/>
              <w:left w:val="single" w:sz="8" w:space="0" w:color="auto"/>
              <w:bottom w:val="nil"/>
              <w:right w:val="single" w:sz="4" w:space="0" w:color="auto"/>
            </w:tcBorders>
            <w:shd w:val="clear" w:color="auto" w:fill="auto"/>
            <w:noWrap/>
            <w:vAlign w:val="bottom"/>
          </w:tcPr>
          <w:p w:rsidR="00D21E74" w:rsidRPr="00D21E74" w:rsidRDefault="00D21E74" w:rsidP="006C6193">
            <w:pPr>
              <w:jc w:val="center"/>
              <w:rPr>
                <w:rFonts w:ascii="Calibri" w:hAnsi="Calibri"/>
                <w:color w:val="000000"/>
                <w:szCs w:val="22"/>
              </w:rPr>
            </w:pPr>
            <w:r w:rsidRPr="00D21E74">
              <w:rPr>
                <w:rFonts w:ascii="Calibri" w:hAnsi="Calibri"/>
                <w:color w:val="000000"/>
                <w:szCs w:val="22"/>
              </w:rPr>
              <w:t>1999</w:t>
            </w:r>
          </w:p>
        </w:tc>
        <w:tc>
          <w:tcPr>
            <w:tcW w:w="1660" w:type="dxa"/>
            <w:tcBorders>
              <w:top w:val="nil"/>
              <w:left w:val="nil"/>
              <w:bottom w:val="nil"/>
              <w:right w:val="nil"/>
            </w:tcBorders>
            <w:shd w:val="clear" w:color="auto" w:fill="auto"/>
            <w:noWrap/>
            <w:vAlign w:val="bottom"/>
          </w:tcPr>
          <w:p w:rsidR="00D21E74" w:rsidRPr="00D21E74" w:rsidRDefault="00D21E74" w:rsidP="006C6193">
            <w:pPr>
              <w:jc w:val="center"/>
              <w:rPr>
                <w:rFonts w:ascii="Calibri" w:hAnsi="Calibri"/>
                <w:color w:val="000000"/>
                <w:szCs w:val="22"/>
              </w:rPr>
            </w:pPr>
            <w:r w:rsidRPr="00D21E74">
              <w:rPr>
                <w:rFonts w:ascii="Calibri" w:hAnsi="Calibri"/>
                <w:color w:val="000000"/>
                <w:szCs w:val="22"/>
              </w:rPr>
              <w:t>23 230 197</w:t>
            </w:r>
          </w:p>
        </w:tc>
        <w:tc>
          <w:tcPr>
            <w:tcW w:w="1640" w:type="dxa"/>
            <w:tcBorders>
              <w:top w:val="nil"/>
              <w:left w:val="nil"/>
              <w:bottom w:val="nil"/>
              <w:right w:val="nil"/>
            </w:tcBorders>
            <w:shd w:val="clear" w:color="auto" w:fill="auto"/>
            <w:noWrap/>
            <w:vAlign w:val="bottom"/>
          </w:tcPr>
          <w:p w:rsidR="00D21E74" w:rsidRPr="00D21E74" w:rsidRDefault="00D21E74" w:rsidP="006C6193">
            <w:pPr>
              <w:jc w:val="center"/>
              <w:rPr>
                <w:rFonts w:ascii="Calibri" w:hAnsi="Calibri"/>
                <w:color w:val="000000"/>
                <w:szCs w:val="22"/>
              </w:rPr>
            </w:pPr>
            <w:r w:rsidRPr="00D21E74">
              <w:rPr>
                <w:rFonts w:ascii="Calibri" w:hAnsi="Calibri"/>
                <w:color w:val="000000"/>
                <w:szCs w:val="22"/>
              </w:rPr>
              <w:t>21 404 944</w:t>
            </w:r>
          </w:p>
        </w:tc>
        <w:tc>
          <w:tcPr>
            <w:tcW w:w="1460" w:type="dxa"/>
            <w:tcBorders>
              <w:top w:val="nil"/>
              <w:left w:val="nil"/>
              <w:bottom w:val="nil"/>
              <w:right w:val="nil"/>
            </w:tcBorders>
            <w:shd w:val="clear" w:color="auto" w:fill="auto"/>
            <w:noWrap/>
            <w:vAlign w:val="bottom"/>
          </w:tcPr>
          <w:p w:rsidR="00D21E74" w:rsidRPr="00D21E74" w:rsidRDefault="00D21E74" w:rsidP="006C6193">
            <w:pPr>
              <w:jc w:val="center"/>
              <w:rPr>
                <w:rFonts w:ascii="Calibri" w:hAnsi="Calibri"/>
                <w:color w:val="000000"/>
                <w:szCs w:val="22"/>
              </w:rPr>
            </w:pPr>
            <w:r w:rsidRPr="00D21E74">
              <w:rPr>
                <w:rFonts w:ascii="Calibri" w:hAnsi="Calibri"/>
                <w:color w:val="000000"/>
                <w:szCs w:val="22"/>
              </w:rPr>
              <w:t>10 489</w:t>
            </w:r>
          </w:p>
        </w:tc>
        <w:tc>
          <w:tcPr>
            <w:tcW w:w="1600" w:type="dxa"/>
            <w:tcBorders>
              <w:top w:val="nil"/>
              <w:left w:val="nil"/>
              <w:bottom w:val="nil"/>
              <w:right w:val="single" w:sz="8" w:space="0" w:color="auto"/>
            </w:tcBorders>
            <w:shd w:val="clear" w:color="auto" w:fill="auto"/>
            <w:noWrap/>
            <w:vAlign w:val="bottom"/>
          </w:tcPr>
          <w:p w:rsidR="00D21E74" w:rsidRPr="00D21E74" w:rsidRDefault="00D21E74" w:rsidP="006C6193">
            <w:pPr>
              <w:jc w:val="center"/>
              <w:rPr>
                <w:rFonts w:ascii="Calibri" w:hAnsi="Calibri"/>
                <w:color w:val="000000"/>
                <w:szCs w:val="22"/>
              </w:rPr>
            </w:pPr>
            <w:r w:rsidRPr="00D21E74">
              <w:rPr>
                <w:rFonts w:ascii="Calibri" w:hAnsi="Calibri"/>
                <w:color w:val="000000"/>
                <w:szCs w:val="22"/>
              </w:rPr>
              <w:t>8 179</w:t>
            </w:r>
          </w:p>
        </w:tc>
      </w:tr>
      <w:tr w:rsidR="00D21E74" w:rsidRPr="00D21E74">
        <w:trPr>
          <w:trHeight w:val="300"/>
        </w:trPr>
        <w:tc>
          <w:tcPr>
            <w:tcW w:w="1880" w:type="dxa"/>
            <w:tcBorders>
              <w:top w:val="nil"/>
              <w:left w:val="single" w:sz="8" w:space="0" w:color="auto"/>
              <w:bottom w:val="nil"/>
              <w:right w:val="single" w:sz="4" w:space="0" w:color="auto"/>
            </w:tcBorders>
            <w:shd w:val="clear" w:color="auto" w:fill="auto"/>
            <w:noWrap/>
            <w:vAlign w:val="bottom"/>
          </w:tcPr>
          <w:p w:rsidR="00D21E74" w:rsidRPr="00D21E74" w:rsidRDefault="00D21E74" w:rsidP="006C6193">
            <w:pPr>
              <w:jc w:val="center"/>
              <w:rPr>
                <w:rFonts w:ascii="Calibri" w:hAnsi="Calibri"/>
                <w:color w:val="000000"/>
                <w:szCs w:val="22"/>
              </w:rPr>
            </w:pPr>
            <w:r w:rsidRPr="00D21E74">
              <w:rPr>
                <w:rFonts w:ascii="Calibri" w:hAnsi="Calibri"/>
                <w:color w:val="000000"/>
                <w:szCs w:val="22"/>
              </w:rPr>
              <w:t>2007</w:t>
            </w:r>
          </w:p>
        </w:tc>
        <w:tc>
          <w:tcPr>
            <w:tcW w:w="1660" w:type="dxa"/>
            <w:tcBorders>
              <w:top w:val="nil"/>
              <w:left w:val="nil"/>
              <w:bottom w:val="nil"/>
              <w:right w:val="nil"/>
            </w:tcBorders>
            <w:shd w:val="clear" w:color="auto" w:fill="auto"/>
            <w:noWrap/>
            <w:vAlign w:val="bottom"/>
          </w:tcPr>
          <w:p w:rsidR="00D21E74" w:rsidRPr="00D21E74" w:rsidRDefault="00D21E74" w:rsidP="006C6193">
            <w:pPr>
              <w:jc w:val="center"/>
              <w:rPr>
                <w:rFonts w:ascii="Calibri" w:hAnsi="Calibri"/>
                <w:color w:val="000000"/>
                <w:szCs w:val="22"/>
              </w:rPr>
            </w:pPr>
            <w:r w:rsidRPr="00D21E74">
              <w:rPr>
                <w:rFonts w:ascii="Calibri" w:hAnsi="Calibri"/>
                <w:color w:val="000000"/>
                <w:szCs w:val="22"/>
              </w:rPr>
              <w:t>35 392 940</w:t>
            </w:r>
          </w:p>
        </w:tc>
        <w:tc>
          <w:tcPr>
            <w:tcW w:w="1640" w:type="dxa"/>
            <w:tcBorders>
              <w:top w:val="nil"/>
              <w:left w:val="nil"/>
              <w:bottom w:val="nil"/>
              <w:right w:val="nil"/>
            </w:tcBorders>
            <w:shd w:val="clear" w:color="auto" w:fill="auto"/>
            <w:noWrap/>
            <w:vAlign w:val="bottom"/>
          </w:tcPr>
          <w:p w:rsidR="00D21E74" w:rsidRPr="00D21E74" w:rsidRDefault="00D21E74" w:rsidP="006C6193">
            <w:pPr>
              <w:jc w:val="center"/>
              <w:rPr>
                <w:rFonts w:ascii="Calibri" w:hAnsi="Calibri"/>
                <w:color w:val="000000"/>
                <w:szCs w:val="22"/>
              </w:rPr>
            </w:pPr>
            <w:r w:rsidRPr="00D21E74">
              <w:rPr>
                <w:rFonts w:ascii="Calibri" w:hAnsi="Calibri"/>
                <w:color w:val="000000"/>
                <w:szCs w:val="22"/>
              </w:rPr>
              <w:t>36 376 815</w:t>
            </w:r>
          </w:p>
        </w:tc>
        <w:tc>
          <w:tcPr>
            <w:tcW w:w="1460" w:type="dxa"/>
            <w:tcBorders>
              <w:top w:val="nil"/>
              <w:left w:val="nil"/>
              <w:bottom w:val="nil"/>
              <w:right w:val="nil"/>
            </w:tcBorders>
            <w:shd w:val="clear" w:color="auto" w:fill="auto"/>
            <w:noWrap/>
            <w:vAlign w:val="bottom"/>
          </w:tcPr>
          <w:p w:rsidR="00D21E74" w:rsidRPr="00D21E74" w:rsidRDefault="00D21E74" w:rsidP="006C6193">
            <w:pPr>
              <w:jc w:val="center"/>
              <w:rPr>
                <w:rFonts w:ascii="Calibri" w:hAnsi="Calibri"/>
                <w:color w:val="000000"/>
                <w:szCs w:val="22"/>
              </w:rPr>
            </w:pPr>
            <w:r w:rsidRPr="00D21E74">
              <w:rPr>
                <w:rFonts w:ascii="Calibri" w:hAnsi="Calibri"/>
                <w:color w:val="000000"/>
                <w:szCs w:val="22"/>
              </w:rPr>
              <w:t>13 507</w:t>
            </w:r>
          </w:p>
        </w:tc>
        <w:tc>
          <w:tcPr>
            <w:tcW w:w="1600" w:type="dxa"/>
            <w:tcBorders>
              <w:top w:val="nil"/>
              <w:left w:val="nil"/>
              <w:bottom w:val="nil"/>
              <w:right w:val="single" w:sz="8" w:space="0" w:color="auto"/>
            </w:tcBorders>
            <w:shd w:val="clear" w:color="auto" w:fill="auto"/>
            <w:noWrap/>
            <w:vAlign w:val="bottom"/>
          </w:tcPr>
          <w:p w:rsidR="00D21E74" w:rsidRPr="00D21E74" w:rsidRDefault="00D21E74" w:rsidP="006C6193">
            <w:pPr>
              <w:jc w:val="center"/>
              <w:rPr>
                <w:rFonts w:ascii="Calibri" w:hAnsi="Calibri"/>
                <w:color w:val="000000"/>
                <w:szCs w:val="22"/>
              </w:rPr>
            </w:pPr>
            <w:r w:rsidRPr="00D21E74">
              <w:rPr>
                <w:rFonts w:ascii="Calibri" w:hAnsi="Calibri"/>
                <w:color w:val="000000"/>
                <w:szCs w:val="22"/>
              </w:rPr>
              <w:t>14 369</w:t>
            </w:r>
          </w:p>
        </w:tc>
      </w:tr>
      <w:tr w:rsidR="00D21E74" w:rsidRPr="00D21E74">
        <w:trPr>
          <w:trHeight w:val="315"/>
        </w:trPr>
        <w:tc>
          <w:tcPr>
            <w:tcW w:w="1880" w:type="dxa"/>
            <w:tcBorders>
              <w:top w:val="nil"/>
              <w:left w:val="single" w:sz="8" w:space="0" w:color="auto"/>
              <w:bottom w:val="single" w:sz="8" w:space="0" w:color="auto"/>
              <w:right w:val="single" w:sz="4" w:space="0" w:color="auto"/>
            </w:tcBorders>
            <w:shd w:val="clear" w:color="auto" w:fill="auto"/>
            <w:noWrap/>
            <w:vAlign w:val="bottom"/>
          </w:tcPr>
          <w:p w:rsidR="00D21E74" w:rsidRPr="00D21E74" w:rsidRDefault="00D21E74" w:rsidP="00D21E74">
            <w:pPr>
              <w:jc w:val="left"/>
              <w:rPr>
                <w:rFonts w:ascii="Calibri" w:hAnsi="Calibri"/>
                <w:color w:val="000000"/>
                <w:szCs w:val="22"/>
              </w:rPr>
            </w:pPr>
            <w:r w:rsidRPr="00D21E74">
              <w:rPr>
                <w:rFonts w:ascii="Calibri" w:hAnsi="Calibri"/>
                <w:color w:val="000000"/>
                <w:szCs w:val="22"/>
              </w:rPr>
              <w:t>Taux de Croissance</w:t>
            </w:r>
          </w:p>
        </w:tc>
        <w:tc>
          <w:tcPr>
            <w:tcW w:w="1660" w:type="dxa"/>
            <w:tcBorders>
              <w:top w:val="nil"/>
              <w:left w:val="nil"/>
              <w:bottom w:val="single" w:sz="8" w:space="0" w:color="auto"/>
              <w:right w:val="nil"/>
            </w:tcBorders>
            <w:shd w:val="clear" w:color="auto" w:fill="auto"/>
            <w:noWrap/>
            <w:vAlign w:val="bottom"/>
          </w:tcPr>
          <w:p w:rsidR="00D21E74" w:rsidRPr="00D21E74" w:rsidRDefault="00D21E74" w:rsidP="006C6193">
            <w:pPr>
              <w:jc w:val="center"/>
              <w:rPr>
                <w:rFonts w:ascii="Calibri" w:hAnsi="Calibri"/>
                <w:color w:val="000000"/>
                <w:szCs w:val="22"/>
              </w:rPr>
            </w:pPr>
            <w:r w:rsidRPr="00D21E74">
              <w:rPr>
                <w:rFonts w:ascii="Calibri" w:hAnsi="Calibri"/>
                <w:color w:val="000000"/>
                <w:szCs w:val="22"/>
              </w:rPr>
              <w:t>0.52</w:t>
            </w:r>
          </w:p>
        </w:tc>
        <w:tc>
          <w:tcPr>
            <w:tcW w:w="1640" w:type="dxa"/>
            <w:tcBorders>
              <w:top w:val="nil"/>
              <w:left w:val="nil"/>
              <w:bottom w:val="single" w:sz="8" w:space="0" w:color="auto"/>
              <w:right w:val="nil"/>
            </w:tcBorders>
            <w:shd w:val="clear" w:color="auto" w:fill="auto"/>
            <w:noWrap/>
            <w:vAlign w:val="bottom"/>
          </w:tcPr>
          <w:p w:rsidR="00D21E74" w:rsidRPr="00D21E74" w:rsidRDefault="00D21E74" w:rsidP="006C6193">
            <w:pPr>
              <w:jc w:val="center"/>
              <w:rPr>
                <w:rFonts w:ascii="Calibri" w:hAnsi="Calibri"/>
                <w:color w:val="000000"/>
                <w:szCs w:val="22"/>
              </w:rPr>
            </w:pPr>
            <w:r w:rsidRPr="00D21E74">
              <w:rPr>
                <w:rFonts w:ascii="Calibri" w:hAnsi="Calibri"/>
                <w:color w:val="000000"/>
                <w:szCs w:val="22"/>
              </w:rPr>
              <w:t>0.7</w:t>
            </w:r>
          </w:p>
        </w:tc>
        <w:tc>
          <w:tcPr>
            <w:tcW w:w="1460" w:type="dxa"/>
            <w:tcBorders>
              <w:top w:val="nil"/>
              <w:left w:val="nil"/>
              <w:bottom w:val="single" w:sz="8" w:space="0" w:color="auto"/>
              <w:right w:val="nil"/>
            </w:tcBorders>
            <w:shd w:val="clear" w:color="auto" w:fill="auto"/>
            <w:noWrap/>
            <w:vAlign w:val="bottom"/>
          </w:tcPr>
          <w:p w:rsidR="00D21E74" w:rsidRPr="00D21E74" w:rsidRDefault="00D21E74" w:rsidP="006C6193">
            <w:pPr>
              <w:jc w:val="center"/>
              <w:rPr>
                <w:rFonts w:ascii="Calibri" w:hAnsi="Calibri"/>
                <w:color w:val="000000"/>
                <w:szCs w:val="22"/>
              </w:rPr>
            </w:pPr>
            <w:r w:rsidRPr="00D21E74">
              <w:rPr>
                <w:rFonts w:ascii="Calibri" w:hAnsi="Calibri"/>
                <w:color w:val="000000"/>
                <w:szCs w:val="22"/>
              </w:rPr>
              <w:t>0.29</w:t>
            </w:r>
          </w:p>
        </w:tc>
        <w:tc>
          <w:tcPr>
            <w:tcW w:w="1600" w:type="dxa"/>
            <w:tcBorders>
              <w:top w:val="nil"/>
              <w:left w:val="nil"/>
              <w:bottom w:val="single" w:sz="8" w:space="0" w:color="auto"/>
              <w:right w:val="single" w:sz="8" w:space="0" w:color="auto"/>
            </w:tcBorders>
            <w:shd w:val="clear" w:color="auto" w:fill="auto"/>
            <w:noWrap/>
            <w:vAlign w:val="bottom"/>
          </w:tcPr>
          <w:p w:rsidR="00D21E74" w:rsidRPr="00D21E74" w:rsidRDefault="00D21E74" w:rsidP="006C6193">
            <w:pPr>
              <w:jc w:val="center"/>
              <w:rPr>
                <w:rFonts w:ascii="Calibri" w:hAnsi="Calibri"/>
                <w:color w:val="000000"/>
                <w:szCs w:val="22"/>
              </w:rPr>
            </w:pPr>
            <w:r w:rsidRPr="00D21E74">
              <w:rPr>
                <w:rFonts w:ascii="Calibri" w:hAnsi="Calibri"/>
                <w:color w:val="000000"/>
                <w:szCs w:val="22"/>
              </w:rPr>
              <w:t>0.76</w:t>
            </w:r>
          </w:p>
        </w:tc>
      </w:tr>
      <w:tr w:rsidR="00D21E74" w:rsidRPr="00D21E74">
        <w:trPr>
          <w:trHeight w:val="600"/>
        </w:trPr>
        <w:tc>
          <w:tcPr>
            <w:tcW w:w="8240" w:type="dxa"/>
            <w:gridSpan w:val="5"/>
            <w:tcBorders>
              <w:top w:val="single" w:sz="8" w:space="0" w:color="auto"/>
              <w:left w:val="single" w:sz="8" w:space="0" w:color="auto"/>
              <w:bottom w:val="single" w:sz="8" w:space="0" w:color="auto"/>
              <w:right w:val="single" w:sz="8" w:space="0" w:color="000000"/>
            </w:tcBorders>
            <w:shd w:val="clear" w:color="auto" w:fill="auto"/>
            <w:vAlign w:val="bottom"/>
          </w:tcPr>
          <w:p w:rsidR="00D21E74" w:rsidRPr="00D21E74" w:rsidRDefault="00D21E74" w:rsidP="00644D05">
            <w:pPr>
              <w:jc w:val="left"/>
              <w:rPr>
                <w:rFonts w:ascii="Calibri" w:hAnsi="Calibri"/>
                <w:color w:val="000000"/>
                <w:szCs w:val="22"/>
              </w:rPr>
            </w:pPr>
            <w:r w:rsidRPr="00D21E74">
              <w:rPr>
                <w:rFonts w:ascii="Calibri" w:hAnsi="Calibri"/>
                <w:i/>
                <w:iCs/>
                <w:color w:val="000000"/>
                <w:szCs w:val="22"/>
              </w:rPr>
              <w:t>Source:</w:t>
            </w:r>
            <w:r w:rsidRPr="00D21E74">
              <w:rPr>
                <w:rFonts w:ascii="Calibri" w:hAnsi="Calibri"/>
                <w:color w:val="000000"/>
                <w:szCs w:val="22"/>
              </w:rPr>
              <w:t xml:space="preserve"> base Banque de France (Services échangés de </w:t>
            </w:r>
            <w:smartTag w:uri="urn:schemas-microsoft-com:office:smarttags" w:element="PersonName">
              <w:smartTagPr>
                <w:attr w:name="ProductID" w:val="la Balance"/>
              </w:smartTagPr>
              <w:r w:rsidRPr="00D21E74">
                <w:rPr>
                  <w:rFonts w:ascii="Calibri" w:hAnsi="Calibri"/>
                  <w:color w:val="000000"/>
                  <w:szCs w:val="22"/>
                </w:rPr>
                <w:t>la Balance</w:t>
              </w:r>
            </w:smartTag>
            <w:r w:rsidRPr="00D21E74">
              <w:rPr>
                <w:rFonts w:ascii="Calibri" w:hAnsi="Calibri"/>
                <w:color w:val="000000"/>
                <w:szCs w:val="22"/>
              </w:rPr>
              <w:t xml:space="preserve"> des Paiements, </w:t>
            </w:r>
            <w:r w:rsidR="00644D05">
              <w:rPr>
                <w:rFonts w:ascii="Calibri" w:hAnsi="Calibri"/>
                <w:color w:val="000000"/>
                <w:szCs w:val="22"/>
              </w:rPr>
              <w:t>CSBF</w:t>
            </w:r>
            <w:r w:rsidRPr="00D21E74">
              <w:rPr>
                <w:rFonts w:ascii="Calibri" w:hAnsi="Calibri"/>
                <w:color w:val="000000"/>
                <w:szCs w:val="22"/>
              </w:rPr>
              <w:t>) et calculs des auteurs</w:t>
            </w:r>
          </w:p>
        </w:tc>
      </w:tr>
    </w:tbl>
    <w:p w:rsidR="00FF3FC5" w:rsidRDefault="00FF3FC5" w:rsidP="00444466">
      <w:pPr>
        <w:spacing w:line="360" w:lineRule="auto"/>
        <w:rPr>
          <w:sz w:val="24"/>
          <w:szCs w:val="24"/>
        </w:rPr>
      </w:pPr>
    </w:p>
    <w:p w:rsidR="003C759B" w:rsidRDefault="003C759B" w:rsidP="003C759B">
      <w:pPr>
        <w:spacing w:line="360" w:lineRule="auto"/>
        <w:rPr>
          <w:sz w:val="24"/>
          <w:szCs w:val="24"/>
        </w:rPr>
      </w:pPr>
      <w:r>
        <w:rPr>
          <w:sz w:val="24"/>
          <w:szCs w:val="24"/>
        </w:rPr>
        <w:t>Quoi qu’il en soit, il y aurait ainsi relativement peu d’entreprises exportatrices de services en France. En effet, rapporté au nombre total d’entreprises présentes sur le marché français au 1ere janvier de chaque année</w:t>
      </w:r>
      <w:r>
        <w:rPr>
          <w:rStyle w:val="Appelnotedebasdep"/>
          <w:szCs w:val="24"/>
        </w:rPr>
        <w:footnoteReference w:id="12"/>
      </w:r>
      <w:r>
        <w:rPr>
          <w:sz w:val="24"/>
          <w:szCs w:val="24"/>
        </w:rPr>
        <w:t>,</w:t>
      </w:r>
      <w:r w:rsidR="0099686F">
        <w:rPr>
          <w:sz w:val="24"/>
          <w:szCs w:val="24"/>
        </w:rPr>
        <w:t xml:space="preserve"> et comparé avec les données de commerce de biens fournies par les Douanes, </w:t>
      </w:r>
      <w:del w:id="3" w:author="Guillaume GAULIER" w:date="2010-04-16T12:22:00Z">
        <w:r w:rsidR="0099686F" w:rsidDel="00975D9F">
          <w:rPr>
            <w:sz w:val="24"/>
            <w:szCs w:val="24"/>
          </w:rPr>
          <w:delText xml:space="preserve"> </w:delText>
        </w:r>
      </w:del>
      <w:r w:rsidR="0099686F">
        <w:rPr>
          <w:sz w:val="24"/>
          <w:szCs w:val="24"/>
        </w:rPr>
        <w:t xml:space="preserve">nous obtenons </w:t>
      </w:r>
      <w:del w:id="4" w:author="Guillaume GAULIER" w:date="2010-04-16T12:22:00Z">
        <w:r w:rsidR="0099686F" w:rsidDel="00975D9F">
          <w:rPr>
            <w:sz w:val="24"/>
            <w:szCs w:val="24"/>
          </w:rPr>
          <w:delText xml:space="preserve"> </w:delText>
        </w:r>
      </w:del>
      <w:r w:rsidR="0099686F">
        <w:rPr>
          <w:sz w:val="24"/>
          <w:szCs w:val="24"/>
        </w:rPr>
        <w:t>que</w:t>
      </w:r>
      <w:r>
        <w:rPr>
          <w:sz w:val="24"/>
          <w:szCs w:val="24"/>
        </w:rPr>
        <w:t xml:space="preserve"> </w:t>
      </w:r>
      <w:r w:rsidR="0099686F">
        <w:rPr>
          <w:sz w:val="24"/>
          <w:szCs w:val="24"/>
        </w:rPr>
        <w:t xml:space="preserve">4 entreprises sur mille seulement exportent des services en 2004 soit 10 fois moins que celles qui exportent des biens (4%). </w:t>
      </w:r>
    </w:p>
    <w:p w:rsidR="00FF3FC5" w:rsidRDefault="00FF3FC5" w:rsidP="00444466">
      <w:pPr>
        <w:spacing w:line="360" w:lineRule="auto"/>
        <w:rPr>
          <w:sz w:val="24"/>
          <w:szCs w:val="24"/>
        </w:rPr>
      </w:pPr>
    </w:p>
    <w:p w:rsidR="00FF3FC5" w:rsidRPr="004B1029" w:rsidRDefault="00FF3FC5" w:rsidP="00A86F22">
      <w:pPr>
        <w:spacing w:line="360" w:lineRule="auto"/>
        <w:ind w:left="1080"/>
        <w:rPr>
          <w:b/>
          <w:bCs/>
          <w:sz w:val="24"/>
          <w:szCs w:val="24"/>
        </w:rPr>
      </w:pPr>
      <w:r w:rsidRPr="004B1029">
        <w:rPr>
          <w:b/>
          <w:bCs/>
          <w:sz w:val="24"/>
          <w:szCs w:val="24"/>
        </w:rPr>
        <w:t xml:space="preserve">Quels </w:t>
      </w:r>
      <w:r w:rsidR="00AA3821">
        <w:rPr>
          <w:b/>
          <w:bCs/>
          <w:sz w:val="24"/>
          <w:szCs w:val="24"/>
        </w:rPr>
        <w:t xml:space="preserve">sont les </w:t>
      </w:r>
      <w:r w:rsidRPr="004B1029">
        <w:rPr>
          <w:b/>
          <w:bCs/>
          <w:sz w:val="24"/>
          <w:szCs w:val="24"/>
        </w:rPr>
        <w:t>services commercialisés ?</w:t>
      </w:r>
    </w:p>
    <w:p w:rsidR="00FF3FC5" w:rsidRDefault="00FF3FC5" w:rsidP="00444466">
      <w:pPr>
        <w:spacing w:line="360" w:lineRule="auto"/>
        <w:rPr>
          <w:sz w:val="24"/>
          <w:szCs w:val="24"/>
        </w:rPr>
      </w:pPr>
    </w:p>
    <w:p w:rsidR="00FF3FC5" w:rsidRDefault="00FF3FC5" w:rsidP="00A86F22">
      <w:pPr>
        <w:spacing w:line="360" w:lineRule="auto"/>
        <w:rPr>
          <w:sz w:val="24"/>
          <w:szCs w:val="24"/>
        </w:rPr>
      </w:pPr>
      <w:r>
        <w:rPr>
          <w:sz w:val="24"/>
          <w:szCs w:val="24"/>
        </w:rPr>
        <w:t>Quels sont les services échangés et en quelle proportion sont-ils commercialisés à l’étranger ?</w:t>
      </w:r>
    </w:p>
    <w:p w:rsidR="00FF3FC5" w:rsidRDefault="00FF3FC5" w:rsidP="00A86F22">
      <w:pPr>
        <w:spacing w:line="360" w:lineRule="auto"/>
        <w:rPr>
          <w:sz w:val="24"/>
          <w:szCs w:val="24"/>
        </w:rPr>
      </w:pPr>
      <w:r>
        <w:rPr>
          <w:sz w:val="24"/>
          <w:szCs w:val="24"/>
        </w:rPr>
        <w:lastRenderedPageBreak/>
        <w:t xml:space="preserve">Les graphiques 1 et 2 reportent la distribution des échanges de services </w:t>
      </w:r>
      <w:r w:rsidR="00AA3821">
        <w:rPr>
          <w:sz w:val="24"/>
          <w:szCs w:val="24"/>
        </w:rPr>
        <w:t>par</w:t>
      </w:r>
      <w:r>
        <w:rPr>
          <w:sz w:val="24"/>
          <w:szCs w:val="24"/>
        </w:rPr>
        <w:t xml:space="preserve"> type de service (en volume et en valeur respectivement). Les </w:t>
      </w:r>
      <w:r w:rsidR="00AA3821">
        <w:rPr>
          <w:sz w:val="24"/>
          <w:szCs w:val="24"/>
        </w:rPr>
        <w:t xml:space="preserve">21 </w:t>
      </w:r>
      <w:r>
        <w:rPr>
          <w:sz w:val="24"/>
          <w:szCs w:val="24"/>
        </w:rPr>
        <w:t>postes Nef</w:t>
      </w:r>
      <w:r w:rsidRPr="00546ACD">
        <w:rPr>
          <w:sz w:val="24"/>
          <w:szCs w:val="24"/>
        </w:rPr>
        <w:t xml:space="preserve"> </w:t>
      </w:r>
      <w:r>
        <w:rPr>
          <w:sz w:val="24"/>
          <w:szCs w:val="24"/>
        </w:rPr>
        <w:t xml:space="preserve">des services reportés dans la balance des paiements sont agrégés ici en 9 catégories : assurance, audiovisuel, télécommunications, construction, finance, informatique,  licences et brevets, </w:t>
      </w:r>
      <w:r w:rsidRPr="00062036">
        <w:rPr>
          <w:sz w:val="24"/>
          <w:szCs w:val="24"/>
        </w:rPr>
        <w:t>locations/bail</w:t>
      </w:r>
      <w:r w:rsidR="001D3755">
        <w:rPr>
          <w:sz w:val="24"/>
          <w:szCs w:val="24"/>
        </w:rPr>
        <w:t xml:space="preserve"> et ‘</w:t>
      </w:r>
      <w:r>
        <w:rPr>
          <w:sz w:val="24"/>
          <w:szCs w:val="24"/>
        </w:rPr>
        <w:t>autres services aux entreprises</w:t>
      </w:r>
      <w:r w:rsidR="00E2524D">
        <w:rPr>
          <w:sz w:val="24"/>
          <w:szCs w:val="24"/>
        </w:rPr>
        <w:t>’</w:t>
      </w:r>
      <w:r>
        <w:rPr>
          <w:sz w:val="24"/>
          <w:szCs w:val="24"/>
        </w:rPr>
        <w:t xml:space="preserve">. Ces </w:t>
      </w:r>
      <w:r w:rsidR="00582DC8">
        <w:rPr>
          <w:sz w:val="24"/>
          <w:szCs w:val="24"/>
        </w:rPr>
        <w:t>‘</w:t>
      </w:r>
      <w:r>
        <w:rPr>
          <w:sz w:val="24"/>
          <w:szCs w:val="24"/>
        </w:rPr>
        <w:t>autres services</w:t>
      </w:r>
      <w:r w:rsidR="00E2524D">
        <w:rPr>
          <w:sz w:val="24"/>
          <w:szCs w:val="24"/>
        </w:rPr>
        <w:t>’</w:t>
      </w:r>
      <w:r>
        <w:rPr>
          <w:sz w:val="24"/>
          <w:szCs w:val="24"/>
        </w:rPr>
        <w:t xml:space="preserve"> comprennent les </w:t>
      </w:r>
      <w:r w:rsidRPr="00062036">
        <w:rPr>
          <w:sz w:val="24"/>
          <w:szCs w:val="24"/>
        </w:rPr>
        <w:t>études</w:t>
      </w:r>
      <w:r>
        <w:rPr>
          <w:sz w:val="24"/>
          <w:szCs w:val="24"/>
        </w:rPr>
        <w:t xml:space="preserve"> (services </w:t>
      </w:r>
      <w:r w:rsidRPr="00062036">
        <w:rPr>
          <w:sz w:val="24"/>
          <w:szCs w:val="24"/>
        </w:rPr>
        <w:t>d’a</w:t>
      </w:r>
      <w:r>
        <w:rPr>
          <w:sz w:val="24"/>
          <w:szCs w:val="24"/>
        </w:rPr>
        <w:t xml:space="preserve">rchitectes, services juridiques, etc…), la </w:t>
      </w:r>
      <w:r w:rsidRPr="001F128E">
        <w:rPr>
          <w:sz w:val="24"/>
          <w:szCs w:val="24"/>
        </w:rPr>
        <w:t xml:space="preserve">recherche et développement, les frais de gestion, </w:t>
      </w:r>
      <w:r w:rsidR="00582DC8">
        <w:rPr>
          <w:sz w:val="24"/>
          <w:szCs w:val="24"/>
        </w:rPr>
        <w:t xml:space="preserve"> autres</w:t>
      </w:r>
      <w:r w:rsidRPr="001F128E">
        <w:rPr>
          <w:sz w:val="24"/>
          <w:szCs w:val="24"/>
        </w:rPr>
        <w:t xml:space="preserve"> rémunération</w:t>
      </w:r>
      <w:r w:rsidR="00582DC8">
        <w:rPr>
          <w:sz w:val="24"/>
          <w:szCs w:val="24"/>
        </w:rPr>
        <w:t>s</w:t>
      </w:r>
      <w:r w:rsidRPr="001F128E">
        <w:rPr>
          <w:sz w:val="24"/>
          <w:szCs w:val="24"/>
        </w:rPr>
        <w:t xml:space="preserve"> du travail et abonnements et publicité</w:t>
      </w:r>
      <w:r>
        <w:rPr>
          <w:sz w:val="24"/>
          <w:szCs w:val="24"/>
        </w:rPr>
        <w:t xml:space="preserve">. </w:t>
      </w:r>
      <w:r w:rsidR="00022396">
        <w:rPr>
          <w:sz w:val="24"/>
          <w:szCs w:val="24"/>
        </w:rPr>
        <w:t xml:space="preserve">Ce </w:t>
      </w:r>
      <w:r>
        <w:rPr>
          <w:sz w:val="24"/>
          <w:szCs w:val="24"/>
        </w:rPr>
        <w:t>poste agrégé est de loin le plus important, aussi bien à l’exportation qu’à l’importation.</w:t>
      </w:r>
      <w:r w:rsidR="00AC6490">
        <w:rPr>
          <w:sz w:val="24"/>
          <w:szCs w:val="24"/>
        </w:rPr>
        <w:t xml:space="preserve"> Environ</w:t>
      </w:r>
      <w:r>
        <w:rPr>
          <w:sz w:val="24"/>
          <w:szCs w:val="24"/>
        </w:rPr>
        <w:t xml:space="preserve"> </w:t>
      </w:r>
      <w:r w:rsidR="00AC6490">
        <w:rPr>
          <w:sz w:val="24"/>
          <w:szCs w:val="24"/>
        </w:rPr>
        <w:t>35</w:t>
      </w:r>
      <w:r>
        <w:rPr>
          <w:sz w:val="24"/>
          <w:szCs w:val="24"/>
        </w:rPr>
        <w:t xml:space="preserve">% des firmes qui participent </w:t>
      </w:r>
      <w:r w:rsidR="00582DC8">
        <w:rPr>
          <w:sz w:val="24"/>
          <w:szCs w:val="24"/>
        </w:rPr>
        <w:t>au commerce</w:t>
      </w:r>
      <w:r>
        <w:rPr>
          <w:sz w:val="24"/>
          <w:szCs w:val="24"/>
        </w:rPr>
        <w:t xml:space="preserve"> dans les services échangent ces </w:t>
      </w:r>
      <w:r w:rsidR="001D3755">
        <w:rPr>
          <w:sz w:val="24"/>
          <w:szCs w:val="24"/>
        </w:rPr>
        <w:t>‘</w:t>
      </w:r>
      <w:r>
        <w:rPr>
          <w:sz w:val="24"/>
          <w:szCs w:val="24"/>
        </w:rPr>
        <w:t>autres services</w:t>
      </w:r>
      <w:r w:rsidR="001D3755">
        <w:rPr>
          <w:sz w:val="24"/>
          <w:szCs w:val="24"/>
        </w:rPr>
        <w:t xml:space="preserve"> aux entreprises</w:t>
      </w:r>
      <w:r w:rsidR="00E2524D">
        <w:rPr>
          <w:sz w:val="24"/>
          <w:szCs w:val="24"/>
        </w:rPr>
        <w:t>’</w:t>
      </w:r>
      <w:r>
        <w:rPr>
          <w:sz w:val="24"/>
          <w:szCs w:val="24"/>
        </w:rPr>
        <w:t xml:space="preserve"> pour un montant équivalent à 40% de la valeur totale</w:t>
      </w:r>
      <w:r w:rsidR="00582DC8">
        <w:rPr>
          <w:sz w:val="24"/>
          <w:szCs w:val="24"/>
        </w:rPr>
        <w:t xml:space="preserve"> exportée et importée</w:t>
      </w:r>
      <w:r>
        <w:rPr>
          <w:sz w:val="24"/>
          <w:szCs w:val="24"/>
        </w:rPr>
        <w:t xml:space="preserve">. Le poste licence et brevets vient ensuite en deuxième position dans </w:t>
      </w:r>
      <w:r w:rsidR="00582DC8">
        <w:rPr>
          <w:sz w:val="24"/>
          <w:szCs w:val="24"/>
        </w:rPr>
        <w:t>l</w:t>
      </w:r>
      <w:r>
        <w:rPr>
          <w:sz w:val="24"/>
          <w:szCs w:val="24"/>
        </w:rPr>
        <w:t xml:space="preserve">es exportations, occupant ainsi près de 15%  du total, suivi par la construction, les télécommunications </w:t>
      </w:r>
      <w:r w:rsidR="00022396">
        <w:rPr>
          <w:sz w:val="24"/>
          <w:szCs w:val="24"/>
        </w:rPr>
        <w:t>et</w:t>
      </w:r>
      <w:r>
        <w:rPr>
          <w:sz w:val="24"/>
          <w:szCs w:val="24"/>
        </w:rPr>
        <w:t xml:space="preserve"> les assurances. Le graphique 2 montre que </w:t>
      </w:r>
      <w:r w:rsidR="00582DC8">
        <w:rPr>
          <w:sz w:val="24"/>
          <w:szCs w:val="24"/>
        </w:rPr>
        <w:t xml:space="preserve">si </w:t>
      </w:r>
      <w:r>
        <w:rPr>
          <w:sz w:val="24"/>
          <w:szCs w:val="24"/>
        </w:rPr>
        <w:t>dans la construction et les télécom</w:t>
      </w:r>
      <w:r w:rsidR="00582DC8">
        <w:rPr>
          <w:sz w:val="24"/>
          <w:szCs w:val="24"/>
        </w:rPr>
        <w:t>munications</w:t>
      </w:r>
      <w:r>
        <w:rPr>
          <w:sz w:val="24"/>
          <w:szCs w:val="24"/>
        </w:rPr>
        <w:t>, ce chiffre d’affaires à l’exportation est concentré dans les mains d’une faible proportion  d’entreprises, il  est à partager entre 3 à 4 fois plus d’entreprises dans le</w:t>
      </w:r>
      <w:r w:rsidR="00000ED8">
        <w:rPr>
          <w:sz w:val="24"/>
          <w:szCs w:val="24"/>
        </w:rPr>
        <w:t>s</w:t>
      </w:r>
      <w:r>
        <w:rPr>
          <w:sz w:val="24"/>
          <w:szCs w:val="24"/>
        </w:rPr>
        <w:t xml:space="preserve"> métier</w:t>
      </w:r>
      <w:r w:rsidR="00000ED8">
        <w:rPr>
          <w:sz w:val="24"/>
          <w:szCs w:val="24"/>
        </w:rPr>
        <w:t>s</w:t>
      </w:r>
      <w:r>
        <w:rPr>
          <w:sz w:val="24"/>
          <w:szCs w:val="24"/>
        </w:rPr>
        <w:t xml:space="preserve"> de l’assurance. </w:t>
      </w:r>
    </w:p>
    <w:p w:rsidR="00E2524D" w:rsidRDefault="00E2524D" w:rsidP="00E2524D">
      <w:pPr>
        <w:spacing w:line="360" w:lineRule="auto"/>
        <w:rPr>
          <w:sz w:val="24"/>
          <w:szCs w:val="24"/>
        </w:rPr>
      </w:pPr>
    </w:p>
    <w:p w:rsidR="00E2524D" w:rsidRDefault="00E2524D" w:rsidP="00E2524D">
      <w:pPr>
        <w:spacing w:line="360" w:lineRule="auto"/>
        <w:rPr>
          <w:sz w:val="24"/>
          <w:szCs w:val="24"/>
        </w:rPr>
      </w:pPr>
      <w:r>
        <w:rPr>
          <w:sz w:val="24"/>
          <w:szCs w:val="24"/>
        </w:rPr>
        <w:t xml:space="preserve">Les graphiques </w:t>
      </w:r>
      <w:r w:rsidR="00CE0F0F">
        <w:rPr>
          <w:sz w:val="24"/>
          <w:szCs w:val="24"/>
        </w:rPr>
        <w:t>3 et</w:t>
      </w:r>
      <w:r w:rsidR="005430B2">
        <w:rPr>
          <w:sz w:val="24"/>
          <w:szCs w:val="24"/>
        </w:rPr>
        <w:t xml:space="preserve"> </w:t>
      </w:r>
      <w:r w:rsidR="00CE0F0F">
        <w:rPr>
          <w:sz w:val="24"/>
          <w:szCs w:val="24"/>
        </w:rPr>
        <w:t>4</w:t>
      </w:r>
      <w:r>
        <w:rPr>
          <w:sz w:val="24"/>
          <w:szCs w:val="24"/>
        </w:rPr>
        <w:t xml:space="preserve"> détaillent le poste des « autres services aux entreprises ». Le secteur </w:t>
      </w:r>
      <w:r w:rsidRPr="00C9666D">
        <w:rPr>
          <w:sz w:val="24"/>
          <w:szCs w:val="24"/>
        </w:rPr>
        <w:t>études/recherche</w:t>
      </w:r>
      <w:r>
        <w:rPr>
          <w:sz w:val="24"/>
          <w:szCs w:val="24"/>
        </w:rPr>
        <w:t xml:space="preserve"> se taille la part du lion avec près de 60% des revenus d’exportation qui reviennent à </w:t>
      </w:r>
      <w:r w:rsidR="00AC6490">
        <w:rPr>
          <w:sz w:val="24"/>
          <w:szCs w:val="24"/>
        </w:rPr>
        <w:t>42</w:t>
      </w:r>
      <w:r>
        <w:rPr>
          <w:sz w:val="24"/>
          <w:szCs w:val="24"/>
        </w:rPr>
        <w:t>% des entreprises. La valeur importée est aussi élevée mais réglée par un nombre d’entreprises</w:t>
      </w:r>
      <w:r w:rsidR="00AC6490">
        <w:rPr>
          <w:sz w:val="24"/>
          <w:szCs w:val="24"/>
        </w:rPr>
        <w:t xml:space="preserve"> légèrement</w:t>
      </w:r>
      <w:r>
        <w:rPr>
          <w:sz w:val="24"/>
          <w:szCs w:val="24"/>
        </w:rPr>
        <w:t xml:space="preserve"> plus faible (moins de </w:t>
      </w:r>
      <w:r w:rsidR="00AC6490">
        <w:rPr>
          <w:sz w:val="24"/>
          <w:szCs w:val="24"/>
        </w:rPr>
        <w:t>36</w:t>
      </w:r>
      <w:r>
        <w:rPr>
          <w:sz w:val="24"/>
          <w:szCs w:val="24"/>
        </w:rPr>
        <w:t xml:space="preserve">%). On remarquera enfin que le poste </w:t>
      </w:r>
      <w:r w:rsidRPr="007E71FB">
        <w:rPr>
          <w:sz w:val="24"/>
          <w:szCs w:val="24"/>
        </w:rPr>
        <w:t>frais</w:t>
      </w:r>
      <w:r>
        <w:rPr>
          <w:sz w:val="24"/>
          <w:szCs w:val="24"/>
        </w:rPr>
        <w:t xml:space="preserve"> de gestion (dont une partie significative est facturée par les ‘sièges sociaux’ d’entreprises résidentes en France) arrive en deuxième position en valeur (</w:t>
      </w:r>
      <w:r w:rsidR="00AC6490">
        <w:rPr>
          <w:sz w:val="24"/>
          <w:szCs w:val="24"/>
        </w:rPr>
        <w:t xml:space="preserve">plus </w:t>
      </w:r>
      <w:r>
        <w:rPr>
          <w:sz w:val="24"/>
          <w:szCs w:val="24"/>
        </w:rPr>
        <w:t>de 20% du total facturé à l’étranger).</w:t>
      </w:r>
    </w:p>
    <w:p w:rsidR="00E2524D" w:rsidRDefault="00E2524D" w:rsidP="00E2524D">
      <w:pPr>
        <w:spacing w:line="360" w:lineRule="auto"/>
        <w:rPr>
          <w:sz w:val="24"/>
          <w:szCs w:val="24"/>
        </w:rPr>
      </w:pPr>
    </w:p>
    <w:p w:rsidR="00E2524D" w:rsidRDefault="00E2524D" w:rsidP="00E2524D">
      <w:pPr>
        <w:spacing w:line="360" w:lineRule="auto"/>
        <w:rPr>
          <w:sz w:val="24"/>
          <w:szCs w:val="24"/>
        </w:rPr>
      </w:pPr>
    </w:p>
    <w:p w:rsidR="00AC6490" w:rsidRPr="00022FC5" w:rsidRDefault="00E2524D" w:rsidP="00AC6490">
      <w:pPr>
        <w:jc w:val="center"/>
        <w:rPr>
          <w:sz w:val="20"/>
        </w:rPr>
      </w:pPr>
      <w:r>
        <w:rPr>
          <w:b/>
          <w:bCs/>
          <w:sz w:val="24"/>
          <w:szCs w:val="24"/>
        </w:rPr>
        <w:br w:type="page"/>
      </w:r>
      <w:r w:rsidR="00AC6490" w:rsidRPr="00022FC5">
        <w:rPr>
          <w:b/>
          <w:bCs/>
          <w:sz w:val="24"/>
          <w:szCs w:val="24"/>
        </w:rPr>
        <w:lastRenderedPageBreak/>
        <w:t>Graphique 1 : répartition par type de service (en valeur)</w:t>
      </w:r>
    </w:p>
    <w:p w:rsidR="00EA2DCB" w:rsidRDefault="00A6682D" w:rsidP="001B23D9">
      <w:pPr>
        <w:rPr>
          <w:sz w:val="20"/>
        </w:rPr>
      </w:pPr>
      <w:r>
        <w:rPr>
          <w:b/>
          <w:noProof/>
          <w:sz w:val="24"/>
          <w:szCs w:val="24"/>
          <w:u w:val="single"/>
        </w:rPr>
        <w:drawing>
          <wp:inline distT="0" distB="0" distL="0" distR="0">
            <wp:extent cx="5443855" cy="3944620"/>
            <wp:effectExtent l="19050" t="0" r="4445" b="0"/>
            <wp:docPr id="1" name="Image 18" descr="graphique1white.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8" descr="graphique1white.wmf"/>
                    <pic:cNvPicPr>
                      <a:picLocks noChangeAspect="1" noChangeArrowheads="1"/>
                    </pic:cNvPicPr>
                  </pic:nvPicPr>
                  <pic:blipFill>
                    <a:blip r:embed="rId8" cstate="print"/>
                    <a:srcRect/>
                    <a:stretch>
                      <a:fillRect/>
                    </a:stretch>
                  </pic:blipFill>
                  <pic:spPr bwMode="auto">
                    <a:xfrm>
                      <a:off x="0" y="0"/>
                      <a:ext cx="5443855" cy="3944620"/>
                    </a:xfrm>
                    <a:prstGeom prst="rect">
                      <a:avLst/>
                    </a:prstGeom>
                    <a:noFill/>
                    <a:ln w="9525">
                      <a:noFill/>
                      <a:miter lim="800000"/>
                      <a:headEnd/>
                      <a:tailEnd/>
                    </a:ln>
                  </pic:spPr>
                </pic:pic>
              </a:graphicData>
            </a:graphic>
          </wp:inline>
        </w:drawing>
      </w:r>
      <w:r w:rsidR="001B23D9">
        <w:rPr>
          <w:b/>
          <w:bCs/>
          <w:sz w:val="24"/>
          <w:szCs w:val="24"/>
          <w:u w:val="single"/>
        </w:rPr>
        <w:t xml:space="preserve">                 </w:t>
      </w:r>
    </w:p>
    <w:p w:rsidR="00C84A8C" w:rsidRDefault="00C84A8C" w:rsidP="00EA2DCB">
      <w:pPr>
        <w:rPr>
          <w:i/>
          <w:sz w:val="20"/>
        </w:rPr>
      </w:pPr>
    </w:p>
    <w:p w:rsidR="00EA2DCB" w:rsidRPr="00000ED8" w:rsidRDefault="00000ED8" w:rsidP="00EA2DCB">
      <w:pPr>
        <w:rPr>
          <w:i/>
          <w:sz w:val="20"/>
        </w:rPr>
      </w:pPr>
      <w:r w:rsidRPr="00000ED8">
        <w:rPr>
          <w:i/>
          <w:sz w:val="20"/>
        </w:rPr>
        <w:t xml:space="preserve">Source : </w:t>
      </w:r>
      <w:r w:rsidR="00644D05">
        <w:rPr>
          <w:i/>
          <w:sz w:val="20"/>
        </w:rPr>
        <w:t>CSBF</w:t>
      </w:r>
      <w:r w:rsidRPr="00000ED8">
        <w:rPr>
          <w:i/>
          <w:sz w:val="20"/>
        </w:rPr>
        <w:t>, calculs des auteurs</w:t>
      </w:r>
    </w:p>
    <w:p w:rsidR="001D3755" w:rsidRDefault="001D3755" w:rsidP="00EA2DCB">
      <w:pPr>
        <w:rPr>
          <w:sz w:val="20"/>
        </w:rPr>
      </w:pPr>
    </w:p>
    <w:p w:rsidR="001D3755" w:rsidRPr="00022FC5" w:rsidRDefault="001D3755" w:rsidP="00AC6490">
      <w:pPr>
        <w:jc w:val="center"/>
        <w:rPr>
          <w:b/>
          <w:bCs/>
          <w:sz w:val="24"/>
          <w:szCs w:val="24"/>
        </w:rPr>
      </w:pPr>
      <w:r w:rsidRPr="00022FC5">
        <w:rPr>
          <w:b/>
          <w:bCs/>
          <w:sz w:val="24"/>
          <w:szCs w:val="24"/>
        </w:rPr>
        <w:t>Graphique 2</w:t>
      </w:r>
      <w:r w:rsidR="001B23D9" w:rsidRPr="00022FC5">
        <w:rPr>
          <w:b/>
          <w:bCs/>
          <w:sz w:val="24"/>
          <w:szCs w:val="24"/>
        </w:rPr>
        <w:t xml:space="preserve"> : répartition par type de service (en </w:t>
      </w:r>
      <w:r w:rsidR="00F57C1A" w:rsidRPr="00022FC5">
        <w:rPr>
          <w:b/>
          <w:bCs/>
          <w:sz w:val="24"/>
          <w:szCs w:val="24"/>
        </w:rPr>
        <w:t>pourcentage du total</w:t>
      </w:r>
      <w:r w:rsidR="001B23D9" w:rsidRPr="00022FC5">
        <w:rPr>
          <w:b/>
          <w:bCs/>
          <w:sz w:val="24"/>
          <w:szCs w:val="24"/>
        </w:rPr>
        <w:t xml:space="preserve"> de firmes)</w:t>
      </w:r>
    </w:p>
    <w:p w:rsidR="00AC6490" w:rsidRDefault="00A6682D" w:rsidP="00AC6490">
      <w:pPr>
        <w:rPr>
          <w:sz w:val="20"/>
        </w:rPr>
      </w:pPr>
      <w:r>
        <w:rPr>
          <w:noProof/>
          <w:sz w:val="20"/>
        </w:rPr>
        <w:drawing>
          <wp:inline distT="0" distB="0" distL="0" distR="0">
            <wp:extent cx="5273675" cy="3838575"/>
            <wp:effectExtent l="19050" t="0" r="3175" b="0"/>
            <wp:docPr id="2" name="Image 23" descr="graphique2white.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3" descr="graphique2white.wmf"/>
                    <pic:cNvPicPr>
                      <a:picLocks noChangeAspect="1" noChangeArrowheads="1"/>
                    </pic:cNvPicPr>
                  </pic:nvPicPr>
                  <pic:blipFill>
                    <a:blip r:embed="rId9" cstate="print"/>
                    <a:srcRect/>
                    <a:stretch>
                      <a:fillRect/>
                    </a:stretch>
                  </pic:blipFill>
                  <pic:spPr bwMode="auto">
                    <a:xfrm>
                      <a:off x="0" y="0"/>
                      <a:ext cx="5273675" cy="3838575"/>
                    </a:xfrm>
                    <a:prstGeom prst="rect">
                      <a:avLst/>
                    </a:prstGeom>
                    <a:noFill/>
                    <a:ln w="9525">
                      <a:noFill/>
                      <a:miter lim="800000"/>
                      <a:headEnd/>
                      <a:tailEnd/>
                    </a:ln>
                  </pic:spPr>
                </pic:pic>
              </a:graphicData>
            </a:graphic>
          </wp:inline>
        </w:drawing>
      </w:r>
    </w:p>
    <w:p w:rsidR="00000ED8" w:rsidRDefault="00000ED8" w:rsidP="00000ED8">
      <w:pPr>
        <w:rPr>
          <w:i/>
          <w:sz w:val="20"/>
        </w:rPr>
      </w:pPr>
      <w:r w:rsidRPr="00000ED8">
        <w:rPr>
          <w:i/>
          <w:sz w:val="20"/>
        </w:rPr>
        <w:t xml:space="preserve">Source : </w:t>
      </w:r>
      <w:r w:rsidR="00644D05">
        <w:rPr>
          <w:i/>
          <w:sz w:val="20"/>
        </w:rPr>
        <w:t>CSBF</w:t>
      </w:r>
      <w:r w:rsidRPr="00000ED8">
        <w:rPr>
          <w:i/>
          <w:sz w:val="20"/>
        </w:rPr>
        <w:t>, calculs des auteurs</w:t>
      </w:r>
    </w:p>
    <w:p w:rsidR="00EA2DCB" w:rsidRPr="00022FC5" w:rsidRDefault="00E2524D" w:rsidP="00AC6490">
      <w:pPr>
        <w:jc w:val="center"/>
        <w:rPr>
          <w:sz w:val="20"/>
        </w:rPr>
      </w:pPr>
      <w:r w:rsidRPr="00022FC5">
        <w:rPr>
          <w:b/>
          <w:bCs/>
          <w:sz w:val="24"/>
          <w:szCs w:val="24"/>
        </w:rPr>
        <w:lastRenderedPageBreak/>
        <w:t>Graphique 3</w:t>
      </w:r>
      <w:r w:rsidR="00AC6490" w:rsidRPr="00022FC5">
        <w:rPr>
          <w:b/>
          <w:bCs/>
          <w:sz w:val="24"/>
          <w:szCs w:val="24"/>
        </w:rPr>
        <w:t> : Services aux entreprises – commerce en valeur</w:t>
      </w:r>
    </w:p>
    <w:p w:rsidR="00EA2DCB" w:rsidRDefault="00A6682D" w:rsidP="00AC6490">
      <w:pPr>
        <w:rPr>
          <w:sz w:val="20"/>
        </w:rPr>
      </w:pPr>
      <w:r>
        <w:rPr>
          <w:noProof/>
          <w:sz w:val="20"/>
        </w:rPr>
        <w:drawing>
          <wp:inline distT="0" distB="0" distL="0" distR="0">
            <wp:extent cx="5273675" cy="3838575"/>
            <wp:effectExtent l="19050" t="0" r="3175" b="0"/>
            <wp:docPr id="3" name="Image 21" descr="graphique3white.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1" descr="graphique3white.wmf"/>
                    <pic:cNvPicPr>
                      <a:picLocks noChangeAspect="1" noChangeArrowheads="1"/>
                    </pic:cNvPicPr>
                  </pic:nvPicPr>
                  <pic:blipFill>
                    <a:blip r:embed="rId10" cstate="print"/>
                    <a:srcRect/>
                    <a:stretch>
                      <a:fillRect/>
                    </a:stretch>
                  </pic:blipFill>
                  <pic:spPr bwMode="auto">
                    <a:xfrm>
                      <a:off x="0" y="0"/>
                      <a:ext cx="5273675" cy="3838575"/>
                    </a:xfrm>
                    <a:prstGeom prst="rect">
                      <a:avLst/>
                    </a:prstGeom>
                    <a:noFill/>
                    <a:ln w="9525">
                      <a:noFill/>
                      <a:miter lim="800000"/>
                      <a:headEnd/>
                      <a:tailEnd/>
                    </a:ln>
                  </pic:spPr>
                </pic:pic>
              </a:graphicData>
            </a:graphic>
          </wp:inline>
        </w:drawing>
      </w:r>
    </w:p>
    <w:p w:rsidR="00E2524D" w:rsidRPr="00000ED8" w:rsidRDefault="00E2524D" w:rsidP="00E2524D">
      <w:pPr>
        <w:rPr>
          <w:i/>
          <w:sz w:val="20"/>
        </w:rPr>
      </w:pPr>
      <w:r w:rsidRPr="00000ED8">
        <w:rPr>
          <w:i/>
          <w:sz w:val="20"/>
        </w:rPr>
        <w:t xml:space="preserve">Source : </w:t>
      </w:r>
      <w:r w:rsidR="00644D05">
        <w:rPr>
          <w:i/>
          <w:sz w:val="20"/>
        </w:rPr>
        <w:t>CSBF</w:t>
      </w:r>
      <w:r w:rsidRPr="00000ED8">
        <w:rPr>
          <w:i/>
          <w:sz w:val="20"/>
        </w:rPr>
        <w:t>, calculs des auteurs</w:t>
      </w:r>
    </w:p>
    <w:p w:rsidR="00EA2DCB" w:rsidRDefault="00EA2DCB" w:rsidP="00EA2DCB">
      <w:pPr>
        <w:rPr>
          <w:sz w:val="20"/>
        </w:rPr>
      </w:pPr>
    </w:p>
    <w:p w:rsidR="00293659" w:rsidRDefault="00293659" w:rsidP="00EA2DCB">
      <w:pPr>
        <w:rPr>
          <w:sz w:val="20"/>
        </w:rPr>
      </w:pPr>
    </w:p>
    <w:p w:rsidR="00AC6490" w:rsidRPr="00022FC5" w:rsidRDefault="00AC6490" w:rsidP="00AC6490">
      <w:pPr>
        <w:jc w:val="center"/>
        <w:rPr>
          <w:sz w:val="20"/>
        </w:rPr>
      </w:pPr>
      <w:r w:rsidRPr="00022FC5">
        <w:rPr>
          <w:b/>
          <w:bCs/>
          <w:sz w:val="24"/>
          <w:szCs w:val="24"/>
        </w:rPr>
        <w:t>Graphique 4 : Services aux entreprises – pourcentage de firmes</w:t>
      </w:r>
    </w:p>
    <w:p w:rsidR="00AC6490" w:rsidRDefault="00A6682D" w:rsidP="00EA2DCB">
      <w:pPr>
        <w:rPr>
          <w:sz w:val="20"/>
        </w:rPr>
      </w:pPr>
      <w:r>
        <w:rPr>
          <w:noProof/>
          <w:sz w:val="20"/>
        </w:rPr>
        <w:drawing>
          <wp:inline distT="0" distB="0" distL="0" distR="0">
            <wp:extent cx="5369560" cy="3902075"/>
            <wp:effectExtent l="19050" t="0" r="2540" b="0"/>
            <wp:docPr id="4" name="Image 22" descr="graphique4white.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2" descr="graphique4white.wmf"/>
                    <pic:cNvPicPr>
                      <a:picLocks noChangeAspect="1" noChangeArrowheads="1"/>
                    </pic:cNvPicPr>
                  </pic:nvPicPr>
                  <pic:blipFill>
                    <a:blip r:embed="rId11" cstate="print"/>
                    <a:srcRect/>
                    <a:stretch>
                      <a:fillRect/>
                    </a:stretch>
                  </pic:blipFill>
                  <pic:spPr bwMode="auto">
                    <a:xfrm>
                      <a:off x="0" y="0"/>
                      <a:ext cx="5369560" cy="3902075"/>
                    </a:xfrm>
                    <a:prstGeom prst="rect">
                      <a:avLst/>
                    </a:prstGeom>
                    <a:noFill/>
                    <a:ln w="9525">
                      <a:noFill/>
                      <a:miter lim="800000"/>
                      <a:headEnd/>
                      <a:tailEnd/>
                    </a:ln>
                  </pic:spPr>
                </pic:pic>
              </a:graphicData>
            </a:graphic>
          </wp:inline>
        </w:drawing>
      </w:r>
    </w:p>
    <w:p w:rsidR="00E2524D" w:rsidRPr="00000ED8" w:rsidRDefault="00E2524D" w:rsidP="00E2524D">
      <w:pPr>
        <w:rPr>
          <w:i/>
          <w:sz w:val="20"/>
        </w:rPr>
      </w:pPr>
      <w:r w:rsidRPr="00000ED8">
        <w:rPr>
          <w:i/>
          <w:sz w:val="20"/>
        </w:rPr>
        <w:t xml:space="preserve">Source : </w:t>
      </w:r>
      <w:r w:rsidR="00644D05">
        <w:rPr>
          <w:i/>
          <w:sz w:val="20"/>
        </w:rPr>
        <w:t>CSBF</w:t>
      </w:r>
      <w:r w:rsidRPr="00000ED8">
        <w:rPr>
          <w:i/>
          <w:sz w:val="20"/>
        </w:rPr>
        <w:t>, calculs des auteurs</w:t>
      </w:r>
    </w:p>
    <w:p w:rsidR="00EA2DCB" w:rsidRDefault="00EA2DCB" w:rsidP="00EA2DCB">
      <w:pPr>
        <w:rPr>
          <w:sz w:val="20"/>
        </w:rPr>
      </w:pPr>
    </w:p>
    <w:p w:rsidR="00FF3FC5" w:rsidRPr="004B1029" w:rsidRDefault="00FF3FC5" w:rsidP="00AC6490">
      <w:pPr>
        <w:jc w:val="center"/>
        <w:rPr>
          <w:b/>
          <w:bCs/>
          <w:sz w:val="24"/>
          <w:szCs w:val="24"/>
        </w:rPr>
      </w:pPr>
      <w:r w:rsidRPr="004B1029">
        <w:rPr>
          <w:b/>
          <w:sz w:val="24"/>
          <w:szCs w:val="24"/>
        </w:rPr>
        <w:lastRenderedPageBreak/>
        <w:t>La distribution géographique du commerce des entreprises françaises</w:t>
      </w:r>
    </w:p>
    <w:p w:rsidR="00FF3FC5" w:rsidRDefault="00FF3FC5" w:rsidP="00A1707C">
      <w:pPr>
        <w:spacing w:line="360" w:lineRule="auto"/>
        <w:rPr>
          <w:b/>
          <w:bCs/>
          <w:sz w:val="28"/>
          <w:szCs w:val="28"/>
        </w:rPr>
      </w:pPr>
    </w:p>
    <w:p w:rsidR="00FF3FC5" w:rsidRDefault="00640C2C" w:rsidP="00994334">
      <w:pPr>
        <w:spacing w:line="360" w:lineRule="auto"/>
        <w:rPr>
          <w:bCs/>
          <w:sz w:val="24"/>
          <w:szCs w:val="24"/>
        </w:rPr>
      </w:pPr>
      <w:r>
        <w:rPr>
          <w:bCs/>
          <w:sz w:val="24"/>
          <w:szCs w:val="24"/>
        </w:rPr>
        <w:t>Le graphique</w:t>
      </w:r>
      <w:r w:rsidR="00FF3FC5" w:rsidRPr="00994334">
        <w:rPr>
          <w:bCs/>
          <w:sz w:val="24"/>
          <w:szCs w:val="24"/>
        </w:rPr>
        <w:t xml:space="preserve"> </w:t>
      </w:r>
      <w:r>
        <w:rPr>
          <w:bCs/>
          <w:sz w:val="24"/>
          <w:szCs w:val="24"/>
        </w:rPr>
        <w:t>5</w:t>
      </w:r>
      <w:r w:rsidR="00FF3FC5">
        <w:rPr>
          <w:bCs/>
          <w:sz w:val="24"/>
          <w:szCs w:val="24"/>
        </w:rPr>
        <w:t xml:space="preserve"> </w:t>
      </w:r>
      <w:r w:rsidR="00FF3FC5" w:rsidRPr="00994334">
        <w:rPr>
          <w:bCs/>
          <w:sz w:val="24"/>
          <w:szCs w:val="24"/>
        </w:rPr>
        <w:t>montre que l</w:t>
      </w:r>
      <w:r w:rsidR="00FF3FC5">
        <w:rPr>
          <w:bCs/>
          <w:sz w:val="24"/>
          <w:szCs w:val="24"/>
        </w:rPr>
        <w:t>’essentiel du commerce de services se fait avec les pays de l’union européenne (autour de 50%  de la valeur totale exportée et importée), suivi par le marché nord américain (20%). Bien que les importations des trois grandes économies Asiatiques (Chine-Japon et Inde) se maintiennent entre 1999 et 2007 (8%), la part des exportations,  en revanche, a fortement baissé vers ces pays (de 9 à près de 5%).</w:t>
      </w:r>
    </w:p>
    <w:p w:rsidR="005430B2" w:rsidRDefault="00FF3FC5" w:rsidP="005430B2">
      <w:pPr>
        <w:spacing w:line="360" w:lineRule="auto"/>
        <w:rPr>
          <w:bCs/>
          <w:sz w:val="24"/>
          <w:szCs w:val="24"/>
        </w:rPr>
      </w:pPr>
      <w:r>
        <w:rPr>
          <w:bCs/>
          <w:sz w:val="24"/>
          <w:szCs w:val="24"/>
        </w:rPr>
        <w:t xml:space="preserve">Quand on considère la distribution géographique des firmes exportatrices et importatrices, </w:t>
      </w:r>
      <w:r w:rsidR="00022396">
        <w:rPr>
          <w:bCs/>
          <w:sz w:val="24"/>
          <w:szCs w:val="24"/>
        </w:rPr>
        <w:t xml:space="preserve">on observe </w:t>
      </w:r>
      <w:r>
        <w:rPr>
          <w:bCs/>
          <w:sz w:val="24"/>
          <w:szCs w:val="24"/>
        </w:rPr>
        <w:t xml:space="preserve">les mêmes tendances (voir </w:t>
      </w:r>
      <w:r w:rsidR="008777CB">
        <w:rPr>
          <w:bCs/>
          <w:sz w:val="24"/>
          <w:szCs w:val="24"/>
        </w:rPr>
        <w:t xml:space="preserve">graphique </w:t>
      </w:r>
      <w:r>
        <w:rPr>
          <w:bCs/>
          <w:sz w:val="24"/>
          <w:szCs w:val="24"/>
        </w:rPr>
        <w:t>6).</w:t>
      </w:r>
      <w:r w:rsidR="00022396">
        <w:rPr>
          <w:rStyle w:val="Appelnotedebasdep"/>
          <w:bCs/>
          <w:szCs w:val="24"/>
        </w:rPr>
        <w:footnoteReference w:id="13"/>
      </w:r>
      <w:r>
        <w:rPr>
          <w:bCs/>
          <w:sz w:val="24"/>
          <w:szCs w:val="24"/>
        </w:rPr>
        <w:t xml:space="preserve"> </w:t>
      </w:r>
    </w:p>
    <w:p w:rsidR="005430B2" w:rsidRDefault="005430B2" w:rsidP="005430B2">
      <w:pPr>
        <w:spacing w:line="360" w:lineRule="auto"/>
        <w:rPr>
          <w:bCs/>
          <w:sz w:val="24"/>
          <w:szCs w:val="24"/>
        </w:rPr>
      </w:pPr>
    </w:p>
    <w:p w:rsidR="00993E64" w:rsidRPr="00022FC5" w:rsidRDefault="00836ACC" w:rsidP="00993E64">
      <w:pPr>
        <w:spacing w:line="360" w:lineRule="auto"/>
        <w:jc w:val="center"/>
        <w:rPr>
          <w:b/>
          <w:bCs/>
          <w:sz w:val="24"/>
          <w:szCs w:val="24"/>
        </w:rPr>
      </w:pPr>
      <w:r w:rsidRPr="00022FC5">
        <w:rPr>
          <w:b/>
          <w:bCs/>
          <w:sz w:val="24"/>
          <w:szCs w:val="24"/>
        </w:rPr>
        <w:t>Graphique 5 : Répartition du commerce en valeur par zones géographiques</w:t>
      </w:r>
    </w:p>
    <w:p w:rsidR="00836ACC" w:rsidRPr="00A066D0" w:rsidRDefault="00A6682D" w:rsidP="00994334">
      <w:pPr>
        <w:spacing w:line="360" w:lineRule="auto"/>
        <w:rPr>
          <w:bCs/>
          <w:sz w:val="24"/>
          <w:szCs w:val="24"/>
        </w:rPr>
      </w:pPr>
      <w:r>
        <w:rPr>
          <w:noProof/>
          <w:sz w:val="24"/>
          <w:szCs w:val="24"/>
        </w:rPr>
        <w:drawing>
          <wp:inline distT="0" distB="0" distL="0" distR="0">
            <wp:extent cx="5762625" cy="4189095"/>
            <wp:effectExtent l="19050" t="0" r="9525" b="0"/>
            <wp:docPr id="5" name="Image 25" descr="graphique5white.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5" descr="graphique5white.wmf"/>
                    <pic:cNvPicPr>
                      <a:picLocks noChangeAspect="1" noChangeArrowheads="1"/>
                    </pic:cNvPicPr>
                  </pic:nvPicPr>
                  <pic:blipFill>
                    <a:blip r:embed="rId12" cstate="print"/>
                    <a:srcRect/>
                    <a:stretch>
                      <a:fillRect/>
                    </a:stretch>
                  </pic:blipFill>
                  <pic:spPr bwMode="auto">
                    <a:xfrm>
                      <a:off x="0" y="0"/>
                      <a:ext cx="5762625" cy="4189095"/>
                    </a:xfrm>
                    <a:prstGeom prst="rect">
                      <a:avLst/>
                    </a:prstGeom>
                    <a:noFill/>
                    <a:ln w="9525">
                      <a:noFill/>
                      <a:miter lim="800000"/>
                      <a:headEnd/>
                      <a:tailEnd/>
                    </a:ln>
                  </pic:spPr>
                </pic:pic>
              </a:graphicData>
            </a:graphic>
          </wp:inline>
        </w:drawing>
      </w:r>
    </w:p>
    <w:p w:rsidR="00644D05" w:rsidRPr="00000ED8" w:rsidRDefault="00644D05" w:rsidP="00644D05">
      <w:pPr>
        <w:rPr>
          <w:i/>
          <w:sz w:val="20"/>
        </w:rPr>
      </w:pPr>
      <w:r w:rsidRPr="00000ED8">
        <w:rPr>
          <w:i/>
          <w:sz w:val="20"/>
        </w:rPr>
        <w:t xml:space="preserve">Source : </w:t>
      </w:r>
      <w:r>
        <w:rPr>
          <w:i/>
          <w:sz w:val="20"/>
        </w:rPr>
        <w:t>CSBF</w:t>
      </w:r>
      <w:r w:rsidRPr="00000ED8">
        <w:rPr>
          <w:i/>
          <w:sz w:val="20"/>
        </w:rPr>
        <w:t>, calculs des auteurs</w:t>
      </w:r>
    </w:p>
    <w:p w:rsidR="005430B2" w:rsidRDefault="005430B2" w:rsidP="00993E64">
      <w:pPr>
        <w:spacing w:line="360" w:lineRule="auto"/>
        <w:jc w:val="center"/>
        <w:rPr>
          <w:noProof/>
          <w:sz w:val="24"/>
          <w:szCs w:val="24"/>
        </w:rPr>
      </w:pPr>
    </w:p>
    <w:p w:rsidR="005430B2" w:rsidRDefault="005430B2" w:rsidP="00993E64">
      <w:pPr>
        <w:spacing w:line="360" w:lineRule="auto"/>
        <w:jc w:val="center"/>
        <w:rPr>
          <w:noProof/>
          <w:sz w:val="24"/>
          <w:szCs w:val="24"/>
        </w:rPr>
      </w:pPr>
    </w:p>
    <w:p w:rsidR="005430B2" w:rsidRDefault="005430B2" w:rsidP="00993E64">
      <w:pPr>
        <w:spacing w:line="360" w:lineRule="auto"/>
        <w:jc w:val="center"/>
        <w:rPr>
          <w:noProof/>
          <w:sz w:val="24"/>
          <w:szCs w:val="24"/>
        </w:rPr>
      </w:pPr>
    </w:p>
    <w:p w:rsidR="005430B2" w:rsidRDefault="005430B2" w:rsidP="00993E64">
      <w:pPr>
        <w:spacing w:line="360" w:lineRule="auto"/>
        <w:jc w:val="center"/>
        <w:rPr>
          <w:noProof/>
          <w:sz w:val="24"/>
          <w:szCs w:val="24"/>
        </w:rPr>
      </w:pPr>
    </w:p>
    <w:p w:rsidR="00022FC5" w:rsidRDefault="00022FC5" w:rsidP="00993E64">
      <w:pPr>
        <w:spacing w:line="360" w:lineRule="auto"/>
        <w:jc w:val="center"/>
        <w:rPr>
          <w:noProof/>
          <w:sz w:val="24"/>
          <w:szCs w:val="24"/>
        </w:rPr>
      </w:pPr>
    </w:p>
    <w:p w:rsidR="00993E64" w:rsidRPr="00022FC5" w:rsidRDefault="00836ACC" w:rsidP="00993E64">
      <w:pPr>
        <w:spacing w:line="360" w:lineRule="auto"/>
        <w:jc w:val="center"/>
        <w:rPr>
          <w:b/>
          <w:noProof/>
          <w:sz w:val="24"/>
          <w:szCs w:val="24"/>
        </w:rPr>
      </w:pPr>
      <w:r w:rsidRPr="00022FC5">
        <w:rPr>
          <w:b/>
          <w:noProof/>
          <w:sz w:val="24"/>
          <w:szCs w:val="24"/>
        </w:rPr>
        <w:lastRenderedPageBreak/>
        <w:t>Graphique 6 : Répartition des firmes par zone géographique</w:t>
      </w:r>
    </w:p>
    <w:p w:rsidR="005430B2" w:rsidRDefault="00A6682D" w:rsidP="005430B2">
      <w:pPr>
        <w:spacing w:line="360" w:lineRule="auto"/>
        <w:rPr>
          <w:sz w:val="24"/>
          <w:szCs w:val="24"/>
        </w:rPr>
      </w:pPr>
      <w:r>
        <w:rPr>
          <w:noProof/>
          <w:sz w:val="24"/>
          <w:szCs w:val="24"/>
        </w:rPr>
        <w:drawing>
          <wp:inline distT="0" distB="0" distL="0" distR="0">
            <wp:extent cx="5762625" cy="4189095"/>
            <wp:effectExtent l="19050" t="0" r="9525" b="0"/>
            <wp:docPr id="6" name="Image 26" descr="graphique6white.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6" descr="graphique6white.wmf"/>
                    <pic:cNvPicPr>
                      <a:picLocks noChangeAspect="1" noChangeArrowheads="1"/>
                    </pic:cNvPicPr>
                  </pic:nvPicPr>
                  <pic:blipFill>
                    <a:blip r:embed="rId13" cstate="print"/>
                    <a:srcRect/>
                    <a:stretch>
                      <a:fillRect/>
                    </a:stretch>
                  </pic:blipFill>
                  <pic:spPr bwMode="auto">
                    <a:xfrm>
                      <a:off x="0" y="0"/>
                      <a:ext cx="5762625" cy="4189095"/>
                    </a:xfrm>
                    <a:prstGeom prst="rect">
                      <a:avLst/>
                    </a:prstGeom>
                    <a:noFill/>
                    <a:ln w="9525">
                      <a:noFill/>
                      <a:miter lim="800000"/>
                      <a:headEnd/>
                      <a:tailEnd/>
                    </a:ln>
                  </pic:spPr>
                </pic:pic>
              </a:graphicData>
            </a:graphic>
          </wp:inline>
        </w:drawing>
      </w:r>
    </w:p>
    <w:p w:rsidR="00644D05" w:rsidRPr="00000ED8" w:rsidRDefault="00644D05" w:rsidP="00644D05">
      <w:pPr>
        <w:rPr>
          <w:i/>
          <w:sz w:val="20"/>
        </w:rPr>
      </w:pPr>
      <w:r w:rsidRPr="00000ED8">
        <w:rPr>
          <w:i/>
          <w:sz w:val="20"/>
        </w:rPr>
        <w:t xml:space="preserve">Source : </w:t>
      </w:r>
      <w:r>
        <w:rPr>
          <w:i/>
          <w:sz w:val="20"/>
        </w:rPr>
        <w:t>CSBF</w:t>
      </w:r>
      <w:r w:rsidRPr="00000ED8">
        <w:rPr>
          <w:i/>
          <w:sz w:val="20"/>
        </w:rPr>
        <w:t>, calculs des auteurs</w:t>
      </w:r>
    </w:p>
    <w:p w:rsidR="002023B5" w:rsidRDefault="002023B5" w:rsidP="005430B2">
      <w:pPr>
        <w:spacing w:line="360" w:lineRule="auto"/>
        <w:rPr>
          <w:b/>
          <w:bCs/>
          <w:sz w:val="28"/>
          <w:szCs w:val="28"/>
        </w:rPr>
      </w:pPr>
    </w:p>
    <w:p w:rsidR="00FF3FC5" w:rsidRPr="002023B5" w:rsidRDefault="002023B5" w:rsidP="002023B5">
      <w:pPr>
        <w:pStyle w:val="Paragraphedeliste"/>
        <w:numPr>
          <w:ilvl w:val="0"/>
          <w:numId w:val="17"/>
        </w:numPr>
        <w:spacing w:line="360" w:lineRule="auto"/>
        <w:rPr>
          <w:b/>
          <w:bCs/>
          <w:sz w:val="28"/>
          <w:szCs w:val="28"/>
        </w:rPr>
      </w:pPr>
      <w:r>
        <w:rPr>
          <w:b/>
          <w:bCs/>
          <w:sz w:val="28"/>
          <w:szCs w:val="28"/>
        </w:rPr>
        <w:t>Comparaisons avec le commerce de biens des firmes françaises</w:t>
      </w:r>
    </w:p>
    <w:p w:rsidR="00FF3FC5" w:rsidRDefault="00FF3FC5" w:rsidP="00840E55">
      <w:pPr>
        <w:spacing w:line="360" w:lineRule="auto"/>
        <w:rPr>
          <w:bCs/>
          <w:sz w:val="24"/>
          <w:szCs w:val="24"/>
        </w:rPr>
      </w:pPr>
    </w:p>
    <w:p w:rsidR="00FF3FC5" w:rsidRDefault="00FF3FC5" w:rsidP="00840E55">
      <w:pPr>
        <w:spacing w:line="360" w:lineRule="auto"/>
        <w:rPr>
          <w:bCs/>
          <w:sz w:val="24"/>
          <w:szCs w:val="24"/>
        </w:rPr>
      </w:pPr>
      <w:r>
        <w:rPr>
          <w:bCs/>
          <w:sz w:val="24"/>
          <w:szCs w:val="24"/>
        </w:rPr>
        <w:t xml:space="preserve">Les </w:t>
      </w:r>
      <w:r w:rsidR="008379DE">
        <w:rPr>
          <w:bCs/>
          <w:sz w:val="24"/>
          <w:szCs w:val="24"/>
        </w:rPr>
        <w:t xml:space="preserve">entreprises </w:t>
      </w:r>
      <w:r>
        <w:rPr>
          <w:bCs/>
          <w:sz w:val="24"/>
          <w:szCs w:val="24"/>
        </w:rPr>
        <w:t xml:space="preserve">exportatrices et importatrices de services ont-elles des caractéristiques différentes de celles qui commercent des biens ? </w:t>
      </w:r>
    </w:p>
    <w:p w:rsidR="00FF3FC5" w:rsidRDefault="00FF3FC5" w:rsidP="00840E55">
      <w:pPr>
        <w:spacing w:line="360" w:lineRule="auto"/>
        <w:rPr>
          <w:bCs/>
          <w:sz w:val="24"/>
          <w:szCs w:val="24"/>
        </w:rPr>
      </w:pPr>
    </w:p>
    <w:p w:rsidR="00FF3FC5" w:rsidRDefault="00FF3FC5" w:rsidP="001B04F6">
      <w:pPr>
        <w:spacing w:line="360" w:lineRule="auto"/>
        <w:rPr>
          <w:sz w:val="24"/>
          <w:szCs w:val="24"/>
        </w:rPr>
      </w:pPr>
      <w:r>
        <w:rPr>
          <w:sz w:val="24"/>
          <w:szCs w:val="24"/>
        </w:rPr>
        <w:t xml:space="preserve">Le lien entre le profil de la firme (taille et productivité) et son statut </w:t>
      </w:r>
      <w:r w:rsidR="002130EC">
        <w:rPr>
          <w:sz w:val="24"/>
          <w:szCs w:val="24"/>
        </w:rPr>
        <w:t>d’exportateur ou d’importateur</w:t>
      </w:r>
      <w:r>
        <w:rPr>
          <w:sz w:val="24"/>
          <w:szCs w:val="24"/>
        </w:rPr>
        <w:t xml:space="preserve"> a été beaucoup étudié sur des données de commerce de biens</w:t>
      </w:r>
      <w:r w:rsidR="00205194">
        <w:rPr>
          <w:rStyle w:val="Appelnotedebasdep"/>
          <w:szCs w:val="24"/>
        </w:rPr>
        <w:footnoteReference w:id="14"/>
      </w:r>
      <w:r>
        <w:rPr>
          <w:sz w:val="24"/>
          <w:szCs w:val="24"/>
        </w:rPr>
        <w:t xml:space="preserve">. Nous répliquons ici </w:t>
      </w:r>
      <w:r w:rsidR="008379DE">
        <w:rPr>
          <w:sz w:val="24"/>
          <w:szCs w:val="24"/>
        </w:rPr>
        <w:t xml:space="preserve">ce type d’exercice </w:t>
      </w:r>
      <w:r>
        <w:rPr>
          <w:sz w:val="24"/>
          <w:szCs w:val="24"/>
        </w:rPr>
        <w:t>pour les échanges de services. Comme mentionné plus haut, nous ap</w:t>
      </w:r>
      <w:r w:rsidR="00DA7DE2">
        <w:rPr>
          <w:sz w:val="24"/>
          <w:szCs w:val="24"/>
        </w:rPr>
        <w:t xml:space="preserve">parions les données d’échanges de </w:t>
      </w:r>
      <w:r>
        <w:rPr>
          <w:sz w:val="24"/>
          <w:szCs w:val="24"/>
        </w:rPr>
        <w:t>biens et ser</w:t>
      </w:r>
      <w:r w:rsidR="00DA7DE2">
        <w:rPr>
          <w:sz w:val="24"/>
          <w:szCs w:val="24"/>
        </w:rPr>
        <w:t>vices</w:t>
      </w:r>
      <w:r>
        <w:rPr>
          <w:sz w:val="24"/>
          <w:szCs w:val="24"/>
        </w:rPr>
        <w:t xml:space="preserve"> avec les données d’activité des entreprises issues des Enquêtes Annuelles d’Entreprises (EAE). Nous choisissons 4 caractéristiques décrivant le profil de la firme : le chiffre d’affaire, l’emploi, la productivité apparente du travail (ratio de la valeur ajoutée à l’emploi) et la rémunération par employé. Les graphiques </w:t>
      </w:r>
      <w:r w:rsidR="00B72808">
        <w:rPr>
          <w:sz w:val="24"/>
          <w:szCs w:val="24"/>
        </w:rPr>
        <w:t>7</w:t>
      </w:r>
      <w:r>
        <w:rPr>
          <w:sz w:val="24"/>
          <w:szCs w:val="24"/>
        </w:rPr>
        <w:t xml:space="preserve"> à </w:t>
      </w:r>
      <w:r w:rsidR="00B72808">
        <w:rPr>
          <w:sz w:val="24"/>
          <w:szCs w:val="24"/>
        </w:rPr>
        <w:t xml:space="preserve">10 </w:t>
      </w:r>
      <w:r w:rsidR="002130EC">
        <w:rPr>
          <w:sz w:val="24"/>
          <w:szCs w:val="24"/>
        </w:rPr>
        <w:t xml:space="preserve">décrivent </w:t>
      </w:r>
      <w:r>
        <w:rPr>
          <w:sz w:val="24"/>
          <w:szCs w:val="24"/>
        </w:rPr>
        <w:t xml:space="preserve">la relation qui existe entre ces caractéristiques et le statut à </w:t>
      </w:r>
      <w:r>
        <w:rPr>
          <w:sz w:val="24"/>
          <w:szCs w:val="24"/>
        </w:rPr>
        <w:lastRenderedPageBreak/>
        <w:t>l’échange des entreprises. Pour chaque type de produit susceptible d’</w:t>
      </w:r>
      <w:r w:rsidR="00434382">
        <w:rPr>
          <w:sz w:val="24"/>
          <w:szCs w:val="24"/>
        </w:rPr>
        <w:t>être échangé, service ou bien,</w:t>
      </w:r>
      <w:r>
        <w:rPr>
          <w:sz w:val="24"/>
          <w:szCs w:val="24"/>
        </w:rPr>
        <w:t xml:space="preserve"> nous définissons 4 statuts d</w:t>
      </w:r>
      <w:r w:rsidR="00434382">
        <w:rPr>
          <w:sz w:val="24"/>
          <w:szCs w:val="24"/>
        </w:rPr>
        <w:t>ifférents</w:t>
      </w:r>
      <w:r>
        <w:rPr>
          <w:sz w:val="24"/>
          <w:szCs w:val="24"/>
        </w:rPr>
        <w:t xml:space="preserve">: un statut d’exportateur seulement, un statut d’importateur </w:t>
      </w:r>
      <w:r w:rsidRPr="00292A26">
        <w:rPr>
          <w:sz w:val="24"/>
          <w:szCs w:val="24"/>
        </w:rPr>
        <w:t>seulement</w:t>
      </w:r>
      <w:r>
        <w:rPr>
          <w:sz w:val="24"/>
          <w:szCs w:val="24"/>
        </w:rPr>
        <w:t>, un statut d’exportateur et importateur et enfin un statut d’entreprise ne participant pas à l’échange. A l’image des primes de taille, de productivité et de rémunérations associées au statut d’exportatrices de biens (voir l’article de référence de Bernard et Jensen, 1999 ou pour une revue de la littérature</w:t>
      </w:r>
      <w:r w:rsidRPr="00F245E3">
        <w:rPr>
          <w:rFonts w:ascii="TTdcr10" w:hAnsi="TTdcr10" w:cs="TTdcr10"/>
          <w:szCs w:val="22"/>
        </w:rPr>
        <w:t xml:space="preserve"> </w:t>
      </w:r>
      <w:r w:rsidR="005E6007" w:rsidRPr="005E6007">
        <w:rPr>
          <w:sz w:val="24"/>
          <w:szCs w:val="24"/>
        </w:rPr>
        <w:t>Bernard, Jensen, Redding et Schott, 2007</w:t>
      </w:r>
      <w:r>
        <w:rPr>
          <w:sz w:val="24"/>
          <w:szCs w:val="24"/>
        </w:rPr>
        <w:t>), ces graphiques montrent que les entreprises engagées dans le commerce international de services semblent jouir du même type de primes. Elles sont en effet plus grandes, plus productives et paient mieux leur salariés que les entreprises ne participant pas aux échanges de services.</w:t>
      </w:r>
      <w:r w:rsidR="00177E37">
        <w:rPr>
          <w:rStyle w:val="Appelnotedebasdep"/>
          <w:szCs w:val="24"/>
        </w:rPr>
        <w:footnoteReference w:id="15"/>
      </w:r>
      <w:r>
        <w:rPr>
          <w:sz w:val="24"/>
          <w:szCs w:val="24"/>
        </w:rPr>
        <w:t xml:space="preserve">  Ce fait</w:t>
      </w:r>
      <w:r w:rsidR="002130EC">
        <w:rPr>
          <w:sz w:val="24"/>
          <w:szCs w:val="24"/>
        </w:rPr>
        <w:t>,</w:t>
      </w:r>
      <w:r>
        <w:rPr>
          <w:sz w:val="24"/>
          <w:szCs w:val="24"/>
        </w:rPr>
        <w:t xml:space="preserve"> déjà décrit par Breinlich et Criscuolo (2008) sur les données anglaises serait </w:t>
      </w:r>
      <w:r w:rsidRPr="00652794">
        <w:rPr>
          <w:i/>
          <w:sz w:val="24"/>
          <w:szCs w:val="24"/>
        </w:rPr>
        <w:t>a priori</w:t>
      </w:r>
      <w:r>
        <w:rPr>
          <w:sz w:val="24"/>
          <w:szCs w:val="24"/>
        </w:rPr>
        <w:t xml:space="preserve"> compatible avec une hypothèse de coûts fixes à l’échange (exportations mais aussi importations) plus élevés pour les entreprises échangeant des services que pour celles échangeant des biens. En effet, l’observation d’entreprises plus performantes ou plus grandes sur le marché des services révèle</w:t>
      </w:r>
      <w:r w:rsidR="00D6458D">
        <w:rPr>
          <w:sz w:val="24"/>
          <w:szCs w:val="24"/>
        </w:rPr>
        <w:t>rait</w:t>
      </w:r>
      <w:r>
        <w:rPr>
          <w:sz w:val="24"/>
          <w:szCs w:val="24"/>
        </w:rPr>
        <w:t xml:space="preserve"> un effet de sélection encore plus sévère à l’entrée sur </w:t>
      </w:r>
      <w:r w:rsidR="002130EC">
        <w:rPr>
          <w:sz w:val="24"/>
          <w:szCs w:val="24"/>
        </w:rPr>
        <w:t>l</w:t>
      </w:r>
      <w:r>
        <w:rPr>
          <w:sz w:val="24"/>
          <w:szCs w:val="24"/>
        </w:rPr>
        <w:t xml:space="preserve">e marché. Seules </w:t>
      </w:r>
      <w:r w:rsidR="002130EC">
        <w:rPr>
          <w:sz w:val="24"/>
          <w:szCs w:val="24"/>
        </w:rPr>
        <w:t xml:space="preserve">les entreprises </w:t>
      </w:r>
      <w:r>
        <w:rPr>
          <w:sz w:val="24"/>
          <w:szCs w:val="24"/>
        </w:rPr>
        <w:t>ayant une taille suffisamment grande et/ou une productivité élevée peuvent couvrir des coûts fixes élevés et démarrer ainsi une activité d’exportation</w:t>
      </w:r>
      <w:r w:rsidRPr="00984F28">
        <w:rPr>
          <w:sz w:val="24"/>
          <w:szCs w:val="24"/>
        </w:rPr>
        <w:t xml:space="preserve"> et/ou </w:t>
      </w:r>
      <w:r>
        <w:rPr>
          <w:sz w:val="24"/>
          <w:szCs w:val="24"/>
        </w:rPr>
        <w:t>d’importation.</w:t>
      </w:r>
      <w:r w:rsidR="00E05922">
        <w:rPr>
          <w:sz w:val="24"/>
          <w:szCs w:val="24"/>
        </w:rPr>
        <w:t xml:space="preserve"> Cette analyse est toutefois à prendre avec précaution car beaucoup d’entreprises </w:t>
      </w:r>
      <w:r w:rsidR="00DA7DE2">
        <w:rPr>
          <w:sz w:val="24"/>
          <w:szCs w:val="24"/>
        </w:rPr>
        <w:t xml:space="preserve">qui </w:t>
      </w:r>
      <w:r w:rsidR="00E05922">
        <w:rPr>
          <w:sz w:val="24"/>
          <w:szCs w:val="24"/>
        </w:rPr>
        <w:t>échangent des services, échange</w:t>
      </w:r>
      <w:r w:rsidR="0073445F">
        <w:rPr>
          <w:sz w:val="24"/>
          <w:szCs w:val="24"/>
        </w:rPr>
        <w:t>nt</w:t>
      </w:r>
      <w:r w:rsidR="00E05922">
        <w:rPr>
          <w:sz w:val="24"/>
          <w:szCs w:val="24"/>
        </w:rPr>
        <w:t xml:space="preserve"> en même temps des biens, ce qui rend difficile les comparaisons en termes de primes et de coûts d’entrée sur les marchés d’exportation. Nous détaillerons cet aspect dans la section suivante.</w:t>
      </w:r>
    </w:p>
    <w:p w:rsidR="00D0216B" w:rsidRPr="00840E55" w:rsidRDefault="00D0216B" w:rsidP="00D0216B">
      <w:pPr>
        <w:spacing w:line="360" w:lineRule="auto"/>
        <w:rPr>
          <w:bCs/>
          <w:sz w:val="24"/>
          <w:szCs w:val="24"/>
        </w:rPr>
      </w:pPr>
    </w:p>
    <w:p w:rsidR="00D0216B" w:rsidRDefault="00D0216B" w:rsidP="00D0216B">
      <w:pPr>
        <w:spacing w:line="360" w:lineRule="auto"/>
        <w:rPr>
          <w:noProof/>
          <w:sz w:val="24"/>
          <w:szCs w:val="24"/>
        </w:rPr>
      </w:pPr>
      <w:r>
        <w:rPr>
          <w:noProof/>
          <w:sz w:val="24"/>
          <w:szCs w:val="24"/>
        </w:rPr>
        <w:t xml:space="preserve">Comme mentionnée plus haut, il y aurait donc une différence de caractéristiques entre les entreprises qui échangent et celles qui n’échangent pas de services. Mais les disparités sont aussi visibles  au sein d’un même statut. </w:t>
      </w:r>
      <w:r w:rsidRPr="00005668">
        <w:rPr>
          <w:noProof/>
          <w:sz w:val="24"/>
          <w:szCs w:val="24"/>
        </w:rPr>
        <w:t xml:space="preserve">Le graphique </w:t>
      </w:r>
      <w:r>
        <w:rPr>
          <w:noProof/>
          <w:sz w:val="24"/>
          <w:szCs w:val="24"/>
        </w:rPr>
        <w:t xml:space="preserve">11 </w:t>
      </w:r>
      <w:r w:rsidRPr="00005668">
        <w:rPr>
          <w:noProof/>
          <w:sz w:val="24"/>
          <w:szCs w:val="24"/>
        </w:rPr>
        <w:t>représente 3 distributions</w:t>
      </w:r>
      <w:r>
        <w:rPr>
          <w:noProof/>
          <w:sz w:val="24"/>
          <w:szCs w:val="24"/>
        </w:rPr>
        <w:t xml:space="preserve"> cumulées :</w:t>
      </w:r>
    </w:p>
    <w:p w:rsidR="00D0216B" w:rsidRDefault="00D0216B" w:rsidP="00D0216B">
      <w:pPr>
        <w:spacing w:line="360" w:lineRule="auto"/>
        <w:rPr>
          <w:sz w:val="24"/>
          <w:szCs w:val="24"/>
        </w:rPr>
      </w:pPr>
      <w:r>
        <w:rPr>
          <w:noProof/>
          <w:sz w:val="24"/>
          <w:szCs w:val="24"/>
        </w:rPr>
        <w:t>Celles du chiffre d’affaire, de l’emploi et de la valeur d’exportation, confrontées chacune à la proportion correspondante des exportateurs (axe des abscisses). On remarque ainsi que chez les entreprises exportatrices, le chiffre d’affaire, l’emploi et le les montants exportés sont tous trois extrêmement concentrés. Tandis que 1% des entreprises réalisent plus de 40% du chiffre d’affaires, emploient plus de 40% des personnes et réalisent plus de 60% de la valeur totale des exportations, le premier décile des entreprises exportatrices réalise 80% du chiffre d’affaire et de l’emploi et près de 95% des exportations.</w:t>
      </w:r>
    </w:p>
    <w:p w:rsidR="00644D05" w:rsidRPr="00434382" w:rsidRDefault="00D0216B" w:rsidP="005321C1">
      <w:pPr>
        <w:jc w:val="left"/>
        <w:rPr>
          <w:b/>
          <w:sz w:val="24"/>
          <w:szCs w:val="24"/>
        </w:rPr>
      </w:pPr>
      <w:r>
        <w:rPr>
          <w:bCs/>
          <w:sz w:val="24"/>
          <w:szCs w:val="24"/>
        </w:rPr>
        <w:br w:type="page"/>
      </w:r>
      <w:r w:rsidR="00644D05" w:rsidRPr="00434382">
        <w:rPr>
          <w:b/>
          <w:sz w:val="24"/>
          <w:szCs w:val="24"/>
        </w:rPr>
        <w:lastRenderedPageBreak/>
        <w:t>Graphique 7 :</w:t>
      </w:r>
      <w:r w:rsidR="00644D05">
        <w:rPr>
          <w:b/>
          <w:sz w:val="24"/>
          <w:szCs w:val="24"/>
        </w:rPr>
        <w:t xml:space="preserve"> Chiffre d’affaire médian selon le statut des entreprises et leur type de commerce (biens ou services)</w:t>
      </w:r>
    </w:p>
    <w:p w:rsidR="00993E64" w:rsidRDefault="00207CA7" w:rsidP="00AD4FF0">
      <w:pPr>
        <w:jc w:val="center"/>
        <w:rPr>
          <w:sz w:val="20"/>
        </w:rPr>
      </w:pPr>
      <w:r>
        <w:rPr>
          <w:noProof/>
          <w:sz w:val="20"/>
        </w:rPr>
        <w:drawing>
          <wp:inline distT="0" distB="0" distL="0" distR="0">
            <wp:extent cx="5594941" cy="3889453"/>
            <wp:effectExtent l="19050" t="0" r="5759" b="0"/>
            <wp:docPr id="15" name="Image 14" descr="graphique7cawhite.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que7cawhite.wmf"/>
                    <pic:cNvPicPr/>
                  </pic:nvPicPr>
                  <pic:blipFill>
                    <a:blip r:embed="rId14" cstate="print"/>
                    <a:stretch>
                      <a:fillRect/>
                    </a:stretch>
                  </pic:blipFill>
                  <pic:spPr>
                    <a:xfrm>
                      <a:off x="0" y="0"/>
                      <a:ext cx="5598269" cy="3891767"/>
                    </a:xfrm>
                    <a:prstGeom prst="rect">
                      <a:avLst/>
                    </a:prstGeom>
                  </pic:spPr>
                </pic:pic>
              </a:graphicData>
            </a:graphic>
          </wp:inline>
        </w:drawing>
      </w:r>
    </w:p>
    <w:p w:rsidR="00434382" w:rsidRPr="00000ED8" w:rsidRDefault="00434382" w:rsidP="00434382">
      <w:pPr>
        <w:rPr>
          <w:i/>
          <w:sz w:val="20"/>
        </w:rPr>
      </w:pPr>
      <w:r w:rsidRPr="00000ED8">
        <w:rPr>
          <w:i/>
          <w:sz w:val="20"/>
        </w:rPr>
        <w:t xml:space="preserve">Source : </w:t>
      </w:r>
      <w:r w:rsidR="00644D05">
        <w:rPr>
          <w:i/>
          <w:sz w:val="20"/>
        </w:rPr>
        <w:t>CSBF</w:t>
      </w:r>
      <w:r w:rsidRPr="00000ED8">
        <w:rPr>
          <w:i/>
          <w:sz w:val="20"/>
        </w:rPr>
        <w:t>, calculs des auteurs</w:t>
      </w:r>
    </w:p>
    <w:p w:rsidR="00434382" w:rsidRDefault="00434382" w:rsidP="00207CA7">
      <w:pPr>
        <w:rPr>
          <w:b/>
          <w:sz w:val="24"/>
          <w:szCs w:val="24"/>
        </w:rPr>
      </w:pPr>
    </w:p>
    <w:p w:rsidR="00644D05" w:rsidRPr="00434382" w:rsidRDefault="00644D05" w:rsidP="00644D05">
      <w:pPr>
        <w:jc w:val="center"/>
        <w:rPr>
          <w:b/>
          <w:sz w:val="24"/>
          <w:szCs w:val="24"/>
        </w:rPr>
      </w:pPr>
      <w:r>
        <w:rPr>
          <w:b/>
          <w:sz w:val="24"/>
          <w:szCs w:val="24"/>
        </w:rPr>
        <w:t>Graphique 8</w:t>
      </w:r>
      <w:r w:rsidRPr="00434382">
        <w:rPr>
          <w:b/>
          <w:sz w:val="24"/>
          <w:szCs w:val="24"/>
        </w:rPr>
        <w:t> :</w:t>
      </w:r>
      <w:r>
        <w:rPr>
          <w:b/>
          <w:sz w:val="24"/>
          <w:szCs w:val="24"/>
        </w:rPr>
        <w:t xml:space="preserve"> Emploi médian selon le statut des entreprises et leur type de commerce (biens ou services)</w:t>
      </w:r>
    </w:p>
    <w:p w:rsidR="00434382" w:rsidRPr="00434382" w:rsidRDefault="00434382" w:rsidP="00434382">
      <w:pPr>
        <w:jc w:val="center"/>
        <w:rPr>
          <w:b/>
          <w:sz w:val="24"/>
          <w:szCs w:val="24"/>
        </w:rPr>
      </w:pPr>
    </w:p>
    <w:p w:rsidR="00993E64" w:rsidRDefault="00207CA7" w:rsidP="00AD4FF0">
      <w:pPr>
        <w:jc w:val="center"/>
        <w:rPr>
          <w:sz w:val="20"/>
        </w:rPr>
      </w:pPr>
      <w:r>
        <w:rPr>
          <w:noProof/>
          <w:sz w:val="20"/>
        </w:rPr>
        <w:drawing>
          <wp:inline distT="0" distB="0" distL="0" distR="0">
            <wp:extent cx="5146017" cy="3593805"/>
            <wp:effectExtent l="19050" t="0" r="0" b="0"/>
            <wp:docPr id="16" name="Image 15" descr="graphique8emploiwhite.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que8emploiwhite.wmf"/>
                    <pic:cNvPicPr/>
                  </pic:nvPicPr>
                  <pic:blipFill>
                    <a:blip r:embed="rId15" cstate="print"/>
                    <a:stretch>
                      <a:fillRect/>
                    </a:stretch>
                  </pic:blipFill>
                  <pic:spPr>
                    <a:xfrm>
                      <a:off x="0" y="0"/>
                      <a:ext cx="5148991" cy="3595882"/>
                    </a:xfrm>
                    <a:prstGeom prst="rect">
                      <a:avLst/>
                    </a:prstGeom>
                  </pic:spPr>
                </pic:pic>
              </a:graphicData>
            </a:graphic>
          </wp:inline>
        </w:drawing>
      </w:r>
    </w:p>
    <w:p w:rsidR="00434382" w:rsidRPr="00000ED8" w:rsidRDefault="00434382" w:rsidP="00434382">
      <w:pPr>
        <w:rPr>
          <w:i/>
          <w:sz w:val="20"/>
        </w:rPr>
      </w:pPr>
      <w:r w:rsidRPr="00000ED8">
        <w:rPr>
          <w:i/>
          <w:sz w:val="20"/>
        </w:rPr>
        <w:t xml:space="preserve">Source : </w:t>
      </w:r>
      <w:r w:rsidR="00644D05">
        <w:rPr>
          <w:i/>
          <w:sz w:val="20"/>
        </w:rPr>
        <w:t>CSBF</w:t>
      </w:r>
      <w:r w:rsidRPr="00000ED8">
        <w:rPr>
          <w:i/>
          <w:sz w:val="20"/>
        </w:rPr>
        <w:t>, calculs des auteurs</w:t>
      </w:r>
    </w:p>
    <w:p w:rsidR="00644D05" w:rsidRPr="00434382" w:rsidRDefault="00644D05" w:rsidP="00644D05">
      <w:pPr>
        <w:jc w:val="center"/>
        <w:rPr>
          <w:b/>
          <w:sz w:val="24"/>
          <w:szCs w:val="24"/>
        </w:rPr>
      </w:pPr>
      <w:r>
        <w:rPr>
          <w:b/>
          <w:sz w:val="24"/>
          <w:szCs w:val="24"/>
        </w:rPr>
        <w:lastRenderedPageBreak/>
        <w:t>Graphique 9</w:t>
      </w:r>
      <w:r w:rsidRPr="00434382">
        <w:rPr>
          <w:b/>
          <w:sz w:val="24"/>
          <w:szCs w:val="24"/>
        </w:rPr>
        <w:t> :</w:t>
      </w:r>
      <w:r>
        <w:rPr>
          <w:b/>
          <w:sz w:val="24"/>
          <w:szCs w:val="24"/>
        </w:rPr>
        <w:t xml:space="preserve"> Valeur ajoutée par employé médiane selon le statut des entreprises et leur type de commerce (biens ou services)</w:t>
      </w:r>
    </w:p>
    <w:p w:rsidR="00993E64" w:rsidRDefault="00207CA7" w:rsidP="00993E64">
      <w:pPr>
        <w:jc w:val="center"/>
        <w:rPr>
          <w:sz w:val="20"/>
        </w:rPr>
      </w:pPr>
      <w:r>
        <w:rPr>
          <w:noProof/>
          <w:sz w:val="20"/>
        </w:rPr>
        <w:drawing>
          <wp:inline distT="0" distB="0" distL="0" distR="0">
            <wp:extent cx="5711963" cy="3806456"/>
            <wp:effectExtent l="19050" t="0" r="3037" b="0"/>
            <wp:docPr id="17" name="Image 16" descr="graphique9vawhite.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que9vawhite.wmf"/>
                    <pic:cNvPicPr/>
                  </pic:nvPicPr>
                  <pic:blipFill>
                    <a:blip r:embed="rId16" cstate="print"/>
                    <a:stretch>
                      <a:fillRect/>
                    </a:stretch>
                  </pic:blipFill>
                  <pic:spPr>
                    <a:xfrm>
                      <a:off x="0" y="0"/>
                      <a:ext cx="5713729" cy="3807633"/>
                    </a:xfrm>
                    <a:prstGeom prst="rect">
                      <a:avLst/>
                    </a:prstGeom>
                  </pic:spPr>
                </pic:pic>
              </a:graphicData>
            </a:graphic>
          </wp:inline>
        </w:drawing>
      </w:r>
    </w:p>
    <w:p w:rsidR="00434382" w:rsidRPr="00000ED8" w:rsidRDefault="00434382" w:rsidP="00434382">
      <w:pPr>
        <w:rPr>
          <w:i/>
          <w:sz w:val="20"/>
        </w:rPr>
      </w:pPr>
      <w:r w:rsidRPr="00000ED8">
        <w:rPr>
          <w:i/>
          <w:sz w:val="20"/>
        </w:rPr>
        <w:t xml:space="preserve">Source : </w:t>
      </w:r>
      <w:r w:rsidR="00644D05">
        <w:rPr>
          <w:i/>
          <w:sz w:val="20"/>
        </w:rPr>
        <w:t>CSBF</w:t>
      </w:r>
      <w:r w:rsidRPr="00000ED8">
        <w:rPr>
          <w:i/>
          <w:sz w:val="20"/>
        </w:rPr>
        <w:t>, calculs des auteurs</w:t>
      </w:r>
    </w:p>
    <w:p w:rsidR="00DA7DE2" w:rsidRDefault="00DA7DE2" w:rsidP="00434382">
      <w:pPr>
        <w:rPr>
          <w:b/>
          <w:sz w:val="24"/>
          <w:szCs w:val="24"/>
        </w:rPr>
      </w:pPr>
    </w:p>
    <w:p w:rsidR="00644D05" w:rsidRPr="00434382" w:rsidRDefault="00CB11B3" w:rsidP="00644D05">
      <w:pPr>
        <w:jc w:val="center"/>
        <w:rPr>
          <w:b/>
          <w:sz w:val="24"/>
          <w:szCs w:val="24"/>
        </w:rPr>
      </w:pPr>
      <w:r>
        <w:rPr>
          <w:b/>
          <w:sz w:val="24"/>
          <w:szCs w:val="24"/>
        </w:rPr>
        <w:t>Graphique 10</w:t>
      </w:r>
      <w:r w:rsidR="00644D05" w:rsidRPr="00434382">
        <w:rPr>
          <w:b/>
          <w:sz w:val="24"/>
          <w:szCs w:val="24"/>
        </w:rPr>
        <w:t> :</w:t>
      </w:r>
      <w:r w:rsidR="00644D05">
        <w:rPr>
          <w:b/>
          <w:sz w:val="24"/>
          <w:szCs w:val="24"/>
        </w:rPr>
        <w:t xml:space="preserve"> Salaire médian selon le statut des entreprises et leur type de commerce (biens ou services)</w:t>
      </w:r>
    </w:p>
    <w:p w:rsidR="00644D05" w:rsidRDefault="00207CA7" w:rsidP="00644D05">
      <w:pPr>
        <w:jc w:val="center"/>
        <w:rPr>
          <w:sz w:val="20"/>
        </w:rPr>
      </w:pPr>
      <w:r>
        <w:rPr>
          <w:noProof/>
          <w:sz w:val="20"/>
        </w:rPr>
        <w:drawing>
          <wp:inline distT="0" distB="0" distL="0" distR="0">
            <wp:extent cx="5371657" cy="3906767"/>
            <wp:effectExtent l="19050" t="0" r="443" b="0"/>
            <wp:docPr id="18" name="Image 17" descr="graphique10salairewhite.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que10salairewhite.wmf"/>
                    <pic:cNvPicPr/>
                  </pic:nvPicPr>
                  <pic:blipFill>
                    <a:blip r:embed="rId17" cstate="print"/>
                    <a:stretch>
                      <a:fillRect/>
                    </a:stretch>
                  </pic:blipFill>
                  <pic:spPr>
                    <a:xfrm>
                      <a:off x="0" y="0"/>
                      <a:ext cx="5372301" cy="3907235"/>
                    </a:xfrm>
                    <a:prstGeom prst="rect">
                      <a:avLst/>
                    </a:prstGeom>
                  </pic:spPr>
                </pic:pic>
              </a:graphicData>
            </a:graphic>
          </wp:inline>
        </w:drawing>
      </w:r>
    </w:p>
    <w:p w:rsidR="00434382" w:rsidRPr="00000ED8" w:rsidRDefault="00434382" w:rsidP="00434382">
      <w:pPr>
        <w:rPr>
          <w:i/>
          <w:sz w:val="20"/>
        </w:rPr>
      </w:pPr>
      <w:r w:rsidRPr="00000ED8">
        <w:rPr>
          <w:i/>
          <w:sz w:val="20"/>
        </w:rPr>
        <w:t xml:space="preserve">Source : </w:t>
      </w:r>
      <w:r w:rsidR="00644D05">
        <w:rPr>
          <w:i/>
          <w:sz w:val="20"/>
        </w:rPr>
        <w:t>CSBF</w:t>
      </w:r>
      <w:r w:rsidRPr="00000ED8">
        <w:rPr>
          <w:i/>
          <w:sz w:val="20"/>
        </w:rPr>
        <w:t>, calculs des auteurs</w:t>
      </w:r>
    </w:p>
    <w:p w:rsidR="00FF3FC5" w:rsidRDefault="00FF3FC5" w:rsidP="00840E55">
      <w:pPr>
        <w:spacing w:line="360" w:lineRule="auto"/>
        <w:rPr>
          <w:noProof/>
          <w:sz w:val="24"/>
          <w:szCs w:val="24"/>
        </w:rPr>
      </w:pPr>
      <w:r>
        <w:rPr>
          <w:noProof/>
          <w:sz w:val="24"/>
          <w:szCs w:val="24"/>
        </w:rPr>
        <w:lastRenderedPageBreak/>
        <w:t>Ces distributions sont encore plus concentrées que celles des exportateurs français de biens montrées dans Mayer et Ottaviano (</w:t>
      </w:r>
      <w:r w:rsidR="00DA7DE2">
        <w:rPr>
          <w:noProof/>
          <w:sz w:val="24"/>
          <w:szCs w:val="24"/>
        </w:rPr>
        <w:t>2007</w:t>
      </w:r>
      <w:r>
        <w:rPr>
          <w:noProof/>
          <w:sz w:val="24"/>
          <w:szCs w:val="24"/>
        </w:rPr>
        <w:t>). A titre d’illustration, rappelons un</w:t>
      </w:r>
      <w:r w:rsidR="00177E37">
        <w:rPr>
          <w:noProof/>
          <w:sz w:val="24"/>
          <w:szCs w:val="24"/>
        </w:rPr>
        <w:t>e</w:t>
      </w:r>
      <w:r>
        <w:rPr>
          <w:noProof/>
          <w:sz w:val="24"/>
          <w:szCs w:val="24"/>
        </w:rPr>
        <w:t xml:space="preserve"> </w:t>
      </w:r>
      <w:r w:rsidR="00177E37">
        <w:rPr>
          <w:noProof/>
          <w:sz w:val="24"/>
          <w:szCs w:val="24"/>
        </w:rPr>
        <w:t xml:space="preserve">observations </w:t>
      </w:r>
      <w:r>
        <w:rPr>
          <w:noProof/>
          <w:sz w:val="24"/>
          <w:szCs w:val="24"/>
        </w:rPr>
        <w:t>marquant</w:t>
      </w:r>
      <w:r w:rsidR="00177E37">
        <w:rPr>
          <w:noProof/>
          <w:sz w:val="24"/>
          <w:szCs w:val="24"/>
        </w:rPr>
        <w:t>e</w:t>
      </w:r>
      <w:r>
        <w:rPr>
          <w:noProof/>
          <w:sz w:val="24"/>
          <w:szCs w:val="24"/>
        </w:rPr>
        <w:t xml:space="preserve"> </w:t>
      </w:r>
      <w:r w:rsidR="00177E37">
        <w:rPr>
          <w:noProof/>
          <w:sz w:val="24"/>
          <w:szCs w:val="24"/>
        </w:rPr>
        <w:t>faite par</w:t>
      </w:r>
      <w:r>
        <w:rPr>
          <w:noProof/>
          <w:sz w:val="24"/>
          <w:szCs w:val="24"/>
        </w:rPr>
        <w:t xml:space="preserve"> ces auteurs : dans les biens, 5% </w:t>
      </w:r>
      <w:r w:rsidRPr="008D23BA">
        <w:rPr>
          <w:noProof/>
          <w:sz w:val="24"/>
          <w:szCs w:val="24"/>
        </w:rPr>
        <w:t>des</w:t>
      </w:r>
      <w:r>
        <w:rPr>
          <w:noProof/>
          <w:sz w:val="24"/>
          <w:szCs w:val="24"/>
        </w:rPr>
        <w:t xml:space="preserve"> exportateurs réalisent près de 70% des exportations totales tandis qu’ils sont 10% à réaliser un peu moins de 90%</w:t>
      </w:r>
      <w:r w:rsidRPr="008D23BA">
        <w:rPr>
          <w:noProof/>
          <w:sz w:val="24"/>
          <w:szCs w:val="24"/>
        </w:rPr>
        <w:t xml:space="preserve"> </w:t>
      </w:r>
      <w:r>
        <w:rPr>
          <w:noProof/>
          <w:sz w:val="24"/>
          <w:szCs w:val="24"/>
        </w:rPr>
        <w:t>du chiffre d’affaire à l’exportation. Dans les services, la concentration est encore plus marquée puisqu’à proportion égale d’exportateurs, les valeurs d’exportation grimpent à 85 et 95% respectivement. Si Mayer et Ottaviano qualifient de ‘</w:t>
      </w:r>
      <w:r w:rsidR="00DA7DE2">
        <w:rPr>
          <w:noProof/>
          <w:sz w:val="24"/>
          <w:szCs w:val="24"/>
        </w:rPr>
        <w:t>super</w:t>
      </w:r>
      <w:r>
        <w:rPr>
          <w:noProof/>
          <w:sz w:val="24"/>
          <w:szCs w:val="24"/>
        </w:rPr>
        <w:t xml:space="preserve">stars’ ou de ‘happy few’ ces entreprises concentrant l’essentiel des exportations des biens, on peut alors </w:t>
      </w:r>
      <w:r w:rsidR="00135FD0">
        <w:rPr>
          <w:noProof/>
          <w:sz w:val="24"/>
          <w:szCs w:val="24"/>
        </w:rPr>
        <w:t>parler de</w:t>
      </w:r>
      <w:r>
        <w:rPr>
          <w:noProof/>
          <w:sz w:val="24"/>
          <w:szCs w:val="24"/>
        </w:rPr>
        <w:t xml:space="preserve"> ‘super-superstars’ </w:t>
      </w:r>
      <w:r w:rsidR="00135FD0">
        <w:rPr>
          <w:noProof/>
          <w:sz w:val="24"/>
          <w:szCs w:val="24"/>
        </w:rPr>
        <w:t>pour les export</w:t>
      </w:r>
      <w:r w:rsidR="00AC60A4">
        <w:rPr>
          <w:noProof/>
          <w:sz w:val="24"/>
          <w:szCs w:val="24"/>
        </w:rPr>
        <w:t>at</w:t>
      </w:r>
      <w:r w:rsidR="00135FD0">
        <w:rPr>
          <w:noProof/>
          <w:sz w:val="24"/>
          <w:szCs w:val="24"/>
        </w:rPr>
        <w:t xml:space="preserve">rices de services </w:t>
      </w:r>
      <w:r>
        <w:rPr>
          <w:noProof/>
          <w:sz w:val="24"/>
          <w:szCs w:val="24"/>
        </w:rPr>
        <w:t>!</w:t>
      </w:r>
      <w:r w:rsidRPr="00764AE6">
        <w:rPr>
          <w:noProof/>
          <w:sz w:val="24"/>
          <w:szCs w:val="24"/>
        </w:rPr>
        <w:t xml:space="preserve"> </w:t>
      </w:r>
    </w:p>
    <w:p w:rsidR="0073445F" w:rsidRDefault="0073445F" w:rsidP="0073445F">
      <w:pPr>
        <w:rPr>
          <w:b/>
          <w:bCs/>
          <w:noProof/>
          <w:sz w:val="24"/>
          <w:szCs w:val="24"/>
        </w:rPr>
      </w:pPr>
    </w:p>
    <w:p w:rsidR="0073445F" w:rsidRPr="00746752" w:rsidRDefault="003F6816" w:rsidP="00022FC5">
      <w:pPr>
        <w:jc w:val="center"/>
        <w:rPr>
          <w:b/>
          <w:bCs/>
          <w:sz w:val="24"/>
          <w:szCs w:val="24"/>
        </w:rPr>
      </w:pPr>
      <w:r>
        <w:rPr>
          <w:b/>
          <w:bCs/>
          <w:noProof/>
          <w:sz w:val="24"/>
          <w:szCs w:val="24"/>
        </w:rPr>
        <w:t>Grahique 11</w:t>
      </w:r>
      <w:r w:rsidR="0073445F" w:rsidRPr="00746752">
        <w:rPr>
          <w:b/>
          <w:bCs/>
          <w:noProof/>
          <w:sz w:val="24"/>
          <w:szCs w:val="24"/>
        </w:rPr>
        <w:t>:  Concentration des exportations, du chiffre d’affaire et de l’emploi au sein des firmes exportatrices de services</w:t>
      </w:r>
    </w:p>
    <w:p w:rsidR="0073445F" w:rsidRDefault="00A6682D" w:rsidP="0073445F">
      <w:pPr>
        <w:spacing w:line="360" w:lineRule="auto"/>
        <w:jc w:val="center"/>
        <w:rPr>
          <w:noProof/>
          <w:sz w:val="24"/>
          <w:szCs w:val="24"/>
        </w:rPr>
      </w:pPr>
      <w:r>
        <w:rPr>
          <w:noProof/>
          <w:sz w:val="24"/>
          <w:szCs w:val="24"/>
        </w:rPr>
        <w:drawing>
          <wp:inline distT="0" distB="0" distL="0" distR="0">
            <wp:extent cx="2860040" cy="2084070"/>
            <wp:effectExtent l="19050" t="0" r="0" b="0"/>
            <wp:docPr id="11" name="Image 15" descr="graphique11cawhite.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5" descr="graphique11cawhite.wmf"/>
                    <pic:cNvPicPr>
                      <a:picLocks noChangeAspect="1" noChangeArrowheads="1"/>
                    </pic:cNvPicPr>
                  </pic:nvPicPr>
                  <pic:blipFill>
                    <a:blip r:embed="rId18" cstate="print"/>
                    <a:srcRect/>
                    <a:stretch>
                      <a:fillRect/>
                    </a:stretch>
                  </pic:blipFill>
                  <pic:spPr bwMode="auto">
                    <a:xfrm>
                      <a:off x="0" y="0"/>
                      <a:ext cx="2860040" cy="2084070"/>
                    </a:xfrm>
                    <a:prstGeom prst="rect">
                      <a:avLst/>
                    </a:prstGeom>
                    <a:noFill/>
                    <a:ln w="9525">
                      <a:noFill/>
                      <a:miter lim="800000"/>
                      <a:headEnd/>
                      <a:tailEnd/>
                    </a:ln>
                  </pic:spPr>
                </pic:pic>
              </a:graphicData>
            </a:graphic>
          </wp:inline>
        </w:drawing>
      </w:r>
      <w:r>
        <w:rPr>
          <w:noProof/>
          <w:sz w:val="24"/>
          <w:szCs w:val="24"/>
        </w:rPr>
        <w:drawing>
          <wp:inline distT="0" distB="0" distL="0" distR="0">
            <wp:extent cx="2860040" cy="2084070"/>
            <wp:effectExtent l="19050" t="0" r="0" b="0"/>
            <wp:docPr id="12" name="Image 16" descr="graphique11emploiwhite.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6" descr="graphique11emploiwhite.wmf"/>
                    <pic:cNvPicPr>
                      <a:picLocks noChangeAspect="1" noChangeArrowheads="1"/>
                    </pic:cNvPicPr>
                  </pic:nvPicPr>
                  <pic:blipFill>
                    <a:blip r:embed="rId19" cstate="print"/>
                    <a:srcRect/>
                    <a:stretch>
                      <a:fillRect/>
                    </a:stretch>
                  </pic:blipFill>
                  <pic:spPr bwMode="auto">
                    <a:xfrm>
                      <a:off x="0" y="0"/>
                      <a:ext cx="2860040" cy="2084070"/>
                    </a:xfrm>
                    <a:prstGeom prst="rect">
                      <a:avLst/>
                    </a:prstGeom>
                    <a:noFill/>
                    <a:ln w="9525">
                      <a:noFill/>
                      <a:miter lim="800000"/>
                      <a:headEnd/>
                      <a:tailEnd/>
                    </a:ln>
                  </pic:spPr>
                </pic:pic>
              </a:graphicData>
            </a:graphic>
          </wp:inline>
        </w:drawing>
      </w:r>
      <w:r>
        <w:rPr>
          <w:noProof/>
          <w:sz w:val="24"/>
          <w:szCs w:val="24"/>
        </w:rPr>
        <w:drawing>
          <wp:inline distT="0" distB="0" distL="0" distR="0">
            <wp:extent cx="2860040" cy="2084070"/>
            <wp:effectExtent l="19050" t="0" r="0" b="0"/>
            <wp:docPr id="13" name="Image 17" descr="graphique11valeurwhite.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7" descr="graphique11valeurwhite.wmf"/>
                    <pic:cNvPicPr>
                      <a:picLocks noChangeAspect="1" noChangeArrowheads="1"/>
                    </pic:cNvPicPr>
                  </pic:nvPicPr>
                  <pic:blipFill>
                    <a:blip r:embed="rId20" cstate="print"/>
                    <a:srcRect/>
                    <a:stretch>
                      <a:fillRect/>
                    </a:stretch>
                  </pic:blipFill>
                  <pic:spPr bwMode="auto">
                    <a:xfrm>
                      <a:off x="0" y="0"/>
                      <a:ext cx="2860040" cy="2084070"/>
                    </a:xfrm>
                    <a:prstGeom prst="rect">
                      <a:avLst/>
                    </a:prstGeom>
                    <a:noFill/>
                    <a:ln w="9525">
                      <a:noFill/>
                      <a:miter lim="800000"/>
                      <a:headEnd/>
                      <a:tailEnd/>
                    </a:ln>
                  </pic:spPr>
                </pic:pic>
              </a:graphicData>
            </a:graphic>
          </wp:inline>
        </w:drawing>
      </w:r>
    </w:p>
    <w:p w:rsidR="00E17DB1" w:rsidRPr="00000ED8" w:rsidRDefault="00E17DB1" w:rsidP="00E17DB1">
      <w:pPr>
        <w:rPr>
          <w:i/>
          <w:sz w:val="20"/>
        </w:rPr>
      </w:pPr>
      <w:r w:rsidRPr="00000ED8">
        <w:rPr>
          <w:i/>
          <w:sz w:val="20"/>
        </w:rPr>
        <w:t xml:space="preserve">Source : </w:t>
      </w:r>
      <w:r>
        <w:rPr>
          <w:i/>
          <w:sz w:val="20"/>
        </w:rPr>
        <w:t>CSBF</w:t>
      </w:r>
      <w:r w:rsidRPr="00000ED8">
        <w:rPr>
          <w:i/>
          <w:sz w:val="20"/>
        </w:rPr>
        <w:t>, calculs des auteurs</w:t>
      </w:r>
    </w:p>
    <w:p w:rsidR="00E17DB1" w:rsidRDefault="00E17DB1" w:rsidP="0073445F">
      <w:pPr>
        <w:spacing w:line="360" w:lineRule="auto"/>
        <w:jc w:val="center"/>
        <w:rPr>
          <w:noProof/>
          <w:sz w:val="24"/>
          <w:szCs w:val="24"/>
        </w:rPr>
      </w:pPr>
    </w:p>
    <w:p w:rsidR="0073445F" w:rsidRPr="009167A0" w:rsidRDefault="0073445F" w:rsidP="0073445F">
      <w:pPr>
        <w:spacing w:line="360" w:lineRule="auto"/>
        <w:rPr>
          <w:i/>
          <w:iCs/>
          <w:noProof/>
          <w:szCs w:val="22"/>
        </w:rPr>
      </w:pPr>
      <w:r w:rsidRPr="009167A0">
        <w:rPr>
          <w:i/>
          <w:iCs/>
          <w:noProof/>
          <w:szCs w:val="22"/>
        </w:rPr>
        <w:t xml:space="preserve">Note : les classes de pourcentages sur l’axe des abcisses indiquent la proportion </w:t>
      </w:r>
      <w:r>
        <w:rPr>
          <w:i/>
          <w:iCs/>
          <w:noProof/>
          <w:szCs w:val="22"/>
        </w:rPr>
        <w:t xml:space="preserve">cumulée </w:t>
      </w:r>
      <w:r w:rsidRPr="009167A0">
        <w:rPr>
          <w:i/>
          <w:iCs/>
          <w:noProof/>
          <w:szCs w:val="22"/>
        </w:rPr>
        <w:t>des exportateurs de services</w:t>
      </w:r>
      <w:r>
        <w:rPr>
          <w:i/>
          <w:iCs/>
          <w:noProof/>
          <w:szCs w:val="22"/>
        </w:rPr>
        <w:t>. On confronte ainsi pour chaque graphique ci-dessus la distribution cumulée  des exportateurs à celle du chiffre d’affaire, celle de l’emploi</w:t>
      </w:r>
      <w:r w:rsidRPr="009167A0">
        <w:rPr>
          <w:i/>
          <w:iCs/>
          <w:noProof/>
          <w:szCs w:val="22"/>
        </w:rPr>
        <w:t xml:space="preserve"> </w:t>
      </w:r>
      <w:r>
        <w:rPr>
          <w:i/>
          <w:iCs/>
          <w:noProof/>
          <w:szCs w:val="22"/>
        </w:rPr>
        <w:t>et celle de l’exportation de services en valeur.</w:t>
      </w:r>
    </w:p>
    <w:p w:rsidR="00AC60A4" w:rsidRDefault="00AC60A4" w:rsidP="00AC60A4">
      <w:pPr>
        <w:spacing w:line="360" w:lineRule="auto"/>
        <w:rPr>
          <w:noProof/>
          <w:sz w:val="24"/>
          <w:szCs w:val="24"/>
        </w:rPr>
      </w:pPr>
    </w:p>
    <w:p w:rsidR="00AC60A4" w:rsidRDefault="00AC60A4" w:rsidP="00AC60A4">
      <w:pPr>
        <w:spacing w:line="360" w:lineRule="auto"/>
        <w:rPr>
          <w:noProof/>
          <w:sz w:val="24"/>
          <w:szCs w:val="24"/>
        </w:rPr>
      </w:pPr>
      <w:r>
        <w:rPr>
          <w:noProof/>
          <w:sz w:val="24"/>
          <w:szCs w:val="24"/>
        </w:rPr>
        <w:lastRenderedPageBreak/>
        <w:t>Le constat est similaire quand on compare la distribution des entreprises exportatrices ou importatrices de biens et de services selon le nombre de partenaires</w:t>
      </w:r>
      <w:r w:rsidR="00E23016">
        <w:rPr>
          <w:noProof/>
          <w:sz w:val="24"/>
          <w:szCs w:val="24"/>
        </w:rPr>
        <w:t>. D’</w:t>
      </w:r>
      <w:r>
        <w:rPr>
          <w:noProof/>
          <w:sz w:val="24"/>
          <w:szCs w:val="24"/>
        </w:rPr>
        <w:t xml:space="preserve">après le graphique </w:t>
      </w:r>
      <w:r w:rsidR="00E23016">
        <w:rPr>
          <w:noProof/>
          <w:sz w:val="24"/>
          <w:szCs w:val="24"/>
        </w:rPr>
        <w:t>12</w:t>
      </w:r>
      <w:r>
        <w:rPr>
          <w:noProof/>
          <w:sz w:val="24"/>
          <w:szCs w:val="24"/>
        </w:rPr>
        <w:t>, on remarque  que la distribution des exportatrices de services est plus concentrée que celle des exportateurs de</w:t>
      </w:r>
      <w:r w:rsidR="00E23016">
        <w:rPr>
          <w:noProof/>
          <w:sz w:val="24"/>
          <w:szCs w:val="24"/>
        </w:rPr>
        <w:t xml:space="preserve"> biens.</w:t>
      </w:r>
      <w:r>
        <w:rPr>
          <w:noProof/>
          <w:sz w:val="24"/>
          <w:szCs w:val="24"/>
        </w:rPr>
        <w:t xml:space="preserve"> En particulier, alors que près de 42% des entreprises exportent des biens vers un seul pays, elles sont une large majorité (près de 58%) à exporter des services vers une seule destination. </w:t>
      </w:r>
      <w:r w:rsidR="007C5BFC">
        <w:rPr>
          <w:noProof/>
          <w:sz w:val="24"/>
          <w:szCs w:val="24"/>
        </w:rPr>
        <w:t>Il est enfin utile de noter que nous av</w:t>
      </w:r>
      <w:r w:rsidR="005430B2">
        <w:rPr>
          <w:noProof/>
          <w:sz w:val="24"/>
          <w:szCs w:val="24"/>
        </w:rPr>
        <w:t>i</w:t>
      </w:r>
      <w:r w:rsidR="007C5BFC">
        <w:rPr>
          <w:noProof/>
          <w:sz w:val="24"/>
          <w:szCs w:val="24"/>
        </w:rPr>
        <w:t>ons reproduit le même type de graphique pour les importations et av</w:t>
      </w:r>
      <w:r w:rsidR="005430B2">
        <w:rPr>
          <w:noProof/>
          <w:sz w:val="24"/>
          <w:szCs w:val="24"/>
        </w:rPr>
        <w:t>i</w:t>
      </w:r>
      <w:r w:rsidR="007C5BFC">
        <w:rPr>
          <w:noProof/>
          <w:sz w:val="24"/>
          <w:szCs w:val="24"/>
        </w:rPr>
        <w:t>ons obtenu, là encore, une concentration plus forte pour les firmes importatrices de services. En particulier,</w:t>
      </w:r>
      <w:r>
        <w:rPr>
          <w:noProof/>
          <w:sz w:val="24"/>
          <w:szCs w:val="24"/>
        </w:rPr>
        <w:t xml:space="preserve"> 40% </w:t>
      </w:r>
      <w:r w:rsidR="007C5BFC">
        <w:rPr>
          <w:noProof/>
          <w:sz w:val="24"/>
          <w:szCs w:val="24"/>
        </w:rPr>
        <w:t xml:space="preserve">des entreprises </w:t>
      </w:r>
      <w:r>
        <w:rPr>
          <w:noProof/>
          <w:sz w:val="24"/>
          <w:szCs w:val="24"/>
        </w:rPr>
        <w:t>importent des biens en provenance d’un seul</w:t>
      </w:r>
      <w:r w:rsidR="00E23016">
        <w:rPr>
          <w:noProof/>
          <w:sz w:val="24"/>
          <w:szCs w:val="24"/>
        </w:rPr>
        <w:t xml:space="preserve"> pays contre </w:t>
      </w:r>
      <w:r>
        <w:rPr>
          <w:noProof/>
          <w:sz w:val="24"/>
          <w:szCs w:val="24"/>
        </w:rPr>
        <w:t xml:space="preserve">52% </w:t>
      </w:r>
      <w:r w:rsidR="00E23016">
        <w:rPr>
          <w:noProof/>
          <w:sz w:val="24"/>
          <w:szCs w:val="24"/>
        </w:rPr>
        <w:t xml:space="preserve">pour les </w:t>
      </w:r>
      <w:r>
        <w:rPr>
          <w:noProof/>
          <w:sz w:val="24"/>
          <w:szCs w:val="24"/>
        </w:rPr>
        <w:t xml:space="preserve">services </w:t>
      </w:r>
      <w:r w:rsidR="00E23016">
        <w:rPr>
          <w:noProof/>
          <w:sz w:val="24"/>
          <w:szCs w:val="24"/>
        </w:rPr>
        <w:t>importé</w:t>
      </w:r>
      <w:r>
        <w:rPr>
          <w:noProof/>
          <w:sz w:val="24"/>
          <w:szCs w:val="24"/>
        </w:rPr>
        <w:t>s</w:t>
      </w:r>
      <w:r w:rsidR="00E23016">
        <w:rPr>
          <w:rStyle w:val="Appelnotedebasdep"/>
          <w:noProof/>
          <w:szCs w:val="24"/>
        </w:rPr>
        <w:footnoteReference w:id="16"/>
      </w:r>
      <w:r>
        <w:rPr>
          <w:noProof/>
          <w:sz w:val="24"/>
          <w:szCs w:val="24"/>
        </w:rPr>
        <w:t>.</w:t>
      </w:r>
    </w:p>
    <w:p w:rsidR="00644D05" w:rsidRDefault="00644D05" w:rsidP="00AC60A4">
      <w:pPr>
        <w:spacing w:line="360" w:lineRule="auto"/>
        <w:rPr>
          <w:noProof/>
          <w:sz w:val="24"/>
          <w:szCs w:val="24"/>
        </w:rPr>
      </w:pPr>
    </w:p>
    <w:p w:rsidR="00E23016" w:rsidRDefault="00E23016" w:rsidP="00E23016">
      <w:pPr>
        <w:spacing w:line="360" w:lineRule="auto"/>
        <w:rPr>
          <w:sz w:val="24"/>
          <w:szCs w:val="24"/>
        </w:rPr>
      </w:pPr>
      <w:r>
        <w:rPr>
          <w:b/>
          <w:bCs/>
          <w:sz w:val="24"/>
          <w:szCs w:val="24"/>
        </w:rPr>
        <w:t>Graphique</w:t>
      </w:r>
      <w:r w:rsidRPr="00870C03">
        <w:rPr>
          <w:b/>
          <w:bCs/>
          <w:sz w:val="24"/>
          <w:szCs w:val="24"/>
        </w:rPr>
        <w:t xml:space="preserve"> </w:t>
      </w:r>
      <w:r>
        <w:rPr>
          <w:b/>
          <w:bCs/>
          <w:sz w:val="24"/>
          <w:szCs w:val="24"/>
        </w:rPr>
        <w:t>12</w:t>
      </w:r>
      <w:r w:rsidRPr="00870C03">
        <w:rPr>
          <w:b/>
          <w:bCs/>
          <w:sz w:val="24"/>
          <w:szCs w:val="24"/>
        </w:rPr>
        <w:t>:</w:t>
      </w:r>
      <w:r>
        <w:rPr>
          <w:b/>
          <w:bCs/>
          <w:sz w:val="24"/>
          <w:szCs w:val="24"/>
        </w:rPr>
        <w:t xml:space="preserve"> Concentration des firmes exportatrices selon le nombre de destinations</w:t>
      </w:r>
    </w:p>
    <w:p w:rsidR="00993E64" w:rsidRDefault="00A6682D" w:rsidP="00993E64">
      <w:pPr>
        <w:spacing w:line="360" w:lineRule="auto"/>
        <w:jc w:val="center"/>
        <w:rPr>
          <w:noProof/>
          <w:sz w:val="24"/>
          <w:szCs w:val="24"/>
        </w:rPr>
      </w:pPr>
      <w:r>
        <w:rPr>
          <w:noProof/>
          <w:sz w:val="24"/>
          <w:szCs w:val="24"/>
        </w:rPr>
        <w:drawing>
          <wp:inline distT="0" distB="0" distL="0" distR="0">
            <wp:extent cx="5762625" cy="4189095"/>
            <wp:effectExtent l="19050" t="0" r="9525" b="0"/>
            <wp:docPr id="14" name="Image 24" descr="graphique12white.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4" descr="graphique12white.wmf"/>
                    <pic:cNvPicPr>
                      <a:picLocks noChangeAspect="1" noChangeArrowheads="1"/>
                    </pic:cNvPicPr>
                  </pic:nvPicPr>
                  <pic:blipFill>
                    <a:blip r:embed="rId21" cstate="print"/>
                    <a:srcRect/>
                    <a:stretch>
                      <a:fillRect/>
                    </a:stretch>
                  </pic:blipFill>
                  <pic:spPr bwMode="auto">
                    <a:xfrm>
                      <a:off x="0" y="0"/>
                      <a:ext cx="5762625" cy="4189095"/>
                    </a:xfrm>
                    <a:prstGeom prst="rect">
                      <a:avLst/>
                    </a:prstGeom>
                    <a:noFill/>
                    <a:ln w="9525">
                      <a:noFill/>
                      <a:miter lim="800000"/>
                      <a:headEnd/>
                      <a:tailEnd/>
                    </a:ln>
                  </pic:spPr>
                </pic:pic>
              </a:graphicData>
            </a:graphic>
          </wp:inline>
        </w:drawing>
      </w:r>
    </w:p>
    <w:p w:rsidR="00E17DB1" w:rsidRPr="00000ED8" w:rsidRDefault="00E17DB1" w:rsidP="00E17DB1">
      <w:pPr>
        <w:rPr>
          <w:i/>
          <w:sz w:val="20"/>
        </w:rPr>
      </w:pPr>
      <w:r w:rsidRPr="00000ED8">
        <w:rPr>
          <w:i/>
          <w:sz w:val="20"/>
        </w:rPr>
        <w:t xml:space="preserve">Source : </w:t>
      </w:r>
      <w:r>
        <w:rPr>
          <w:i/>
          <w:sz w:val="20"/>
        </w:rPr>
        <w:t>CSBF</w:t>
      </w:r>
      <w:r w:rsidRPr="00000ED8">
        <w:rPr>
          <w:i/>
          <w:sz w:val="20"/>
        </w:rPr>
        <w:t>, calculs des auteurs</w:t>
      </w:r>
    </w:p>
    <w:p w:rsidR="006A347F" w:rsidRDefault="006A347F" w:rsidP="006A347F">
      <w:pPr>
        <w:spacing w:line="360" w:lineRule="auto"/>
        <w:rPr>
          <w:sz w:val="24"/>
          <w:szCs w:val="24"/>
        </w:rPr>
      </w:pPr>
    </w:p>
    <w:p w:rsidR="006A347F" w:rsidRDefault="006A347F" w:rsidP="006A347F">
      <w:pPr>
        <w:spacing w:line="360" w:lineRule="auto"/>
        <w:rPr>
          <w:sz w:val="24"/>
          <w:szCs w:val="24"/>
        </w:rPr>
      </w:pPr>
      <w:r>
        <w:rPr>
          <w:sz w:val="24"/>
          <w:szCs w:val="24"/>
        </w:rPr>
        <w:t xml:space="preserve">Nous croisons ensuite la distribution des exportateurs selon les destinations avec celle des exportateurs selon le nombre de services vendus à l’étranger. Nous retenons ici la désagrégation la plus fine possible dans les services observés (21 postes de la balance des paiements). Inspiré du travail de Mayer et Ottaviano, le tableau 2 ci-dessus reproduit la </w:t>
      </w:r>
      <w:r>
        <w:rPr>
          <w:sz w:val="24"/>
          <w:szCs w:val="24"/>
        </w:rPr>
        <w:lastRenderedPageBreak/>
        <w:t xml:space="preserve">distribution croisée (nombre de destinations x nombre de services) pour les exportateurs de services. On trouve que plus de la moitié des exportateurs de services (52%), exportent un seul service vers une destination. Ce chiffre est plus élevé que pour les biens puisque les exportateurs de biens ne sont que 29% (selon Mayer et Ottaviano) à vendre un produit sur un seul marché étranger. Mais à l’évidence, nous ne pouvons pas faire de comparaisons </w:t>
      </w:r>
      <w:r w:rsidRPr="00F94CAA">
        <w:rPr>
          <w:sz w:val="24"/>
          <w:szCs w:val="24"/>
        </w:rPr>
        <w:t>directes</w:t>
      </w:r>
      <w:r>
        <w:rPr>
          <w:sz w:val="24"/>
          <w:szCs w:val="24"/>
        </w:rPr>
        <w:t xml:space="preserve"> entre notre tableau et celui de ces auteurs car la base douanière d’échanges de biens recense près de 10 </w:t>
      </w:r>
      <w:r w:rsidRPr="00F94CAA">
        <w:rPr>
          <w:sz w:val="24"/>
          <w:szCs w:val="24"/>
        </w:rPr>
        <w:t>000</w:t>
      </w:r>
      <w:r>
        <w:rPr>
          <w:sz w:val="24"/>
          <w:szCs w:val="24"/>
        </w:rPr>
        <w:t xml:space="preserve"> produits, contre seulement 21 postes de services.</w:t>
      </w:r>
    </w:p>
    <w:p w:rsidR="00E23016" w:rsidRDefault="00E23016" w:rsidP="00E23016">
      <w:pPr>
        <w:spacing w:line="360" w:lineRule="auto"/>
        <w:rPr>
          <w:noProof/>
          <w:sz w:val="24"/>
          <w:szCs w:val="24"/>
        </w:rPr>
      </w:pPr>
    </w:p>
    <w:p w:rsidR="00E23016" w:rsidRPr="00D20FC3" w:rsidRDefault="007C5BFC" w:rsidP="00022FC5">
      <w:pPr>
        <w:spacing w:line="360" w:lineRule="auto"/>
        <w:jc w:val="center"/>
        <w:rPr>
          <w:b/>
          <w:bCs/>
          <w:noProof/>
          <w:sz w:val="24"/>
          <w:szCs w:val="24"/>
        </w:rPr>
      </w:pPr>
      <w:r>
        <w:rPr>
          <w:b/>
          <w:bCs/>
          <w:noProof/>
          <w:sz w:val="24"/>
          <w:szCs w:val="24"/>
        </w:rPr>
        <w:t>Tableau 2</w:t>
      </w:r>
      <w:r w:rsidR="00E23016" w:rsidRPr="00D20FC3">
        <w:rPr>
          <w:b/>
          <w:bCs/>
          <w:noProof/>
          <w:sz w:val="24"/>
          <w:szCs w:val="24"/>
        </w:rPr>
        <w:t xml:space="preserve"> : Distributions </w:t>
      </w:r>
      <w:r w:rsidR="00E23016">
        <w:rPr>
          <w:b/>
          <w:bCs/>
          <w:noProof/>
          <w:sz w:val="24"/>
          <w:szCs w:val="24"/>
        </w:rPr>
        <w:t xml:space="preserve">du nombre d’entreprises et de la valeur d’exportation correspondante, </w:t>
      </w:r>
      <w:r w:rsidR="00E23016" w:rsidRPr="00D20FC3">
        <w:rPr>
          <w:b/>
          <w:bCs/>
          <w:noProof/>
          <w:sz w:val="24"/>
          <w:szCs w:val="24"/>
        </w:rPr>
        <w:t>croisées selon le nombre de destination</w:t>
      </w:r>
      <w:r w:rsidR="00E23016">
        <w:rPr>
          <w:b/>
          <w:bCs/>
          <w:noProof/>
          <w:sz w:val="24"/>
          <w:szCs w:val="24"/>
        </w:rPr>
        <w:t>s</w:t>
      </w:r>
      <w:r w:rsidR="00E23016" w:rsidRPr="00D20FC3">
        <w:rPr>
          <w:b/>
          <w:bCs/>
          <w:noProof/>
          <w:sz w:val="24"/>
          <w:szCs w:val="24"/>
        </w:rPr>
        <w:t xml:space="preserve"> et le nombre de services</w:t>
      </w:r>
    </w:p>
    <w:p w:rsidR="00E23016" w:rsidRDefault="00E23016" w:rsidP="00E23016">
      <w:pPr>
        <w:spacing w:line="360" w:lineRule="auto"/>
        <w:rPr>
          <w:noProof/>
          <w:sz w:val="24"/>
          <w:szCs w:val="24"/>
        </w:rPr>
      </w:pPr>
    </w:p>
    <w:tbl>
      <w:tblPr>
        <w:tblW w:w="504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526"/>
        <w:gridCol w:w="809"/>
        <w:gridCol w:w="804"/>
        <w:gridCol w:w="804"/>
        <w:gridCol w:w="1098"/>
      </w:tblGrid>
      <w:tr w:rsidR="00E23016" w:rsidRPr="00BE28D2">
        <w:trPr>
          <w:trHeight w:val="300"/>
          <w:jc w:val="center"/>
        </w:trPr>
        <w:tc>
          <w:tcPr>
            <w:tcW w:w="5041" w:type="dxa"/>
            <w:gridSpan w:val="5"/>
            <w:noWrap/>
          </w:tcPr>
          <w:p w:rsidR="00E23016" w:rsidRPr="005B22FE" w:rsidRDefault="00E23016" w:rsidP="005B22FE">
            <w:pPr>
              <w:jc w:val="center"/>
              <w:rPr>
                <w:rFonts w:ascii="Calibri" w:hAnsi="Calibri"/>
                <w:b/>
                <w:bCs/>
                <w:color w:val="000000"/>
                <w:szCs w:val="22"/>
              </w:rPr>
            </w:pPr>
            <w:r w:rsidRPr="005B22FE">
              <w:rPr>
                <w:rFonts w:ascii="Calibri" w:hAnsi="Calibri"/>
                <w:b/>
                <w:bCs/>
                <w:color w:val="000000"/>
                <w:szCs w:val="22"/>
              </w:rPr>
              <w:t xml:space="preserve">Exportation </w:t>
            </w:r>
            <w:r w:rsidRPr="005B22FE">
              <w:rPr>
                <w:b/>
                <w:bCs/>
                <w:color w:val="000000"/>
              </w:rPr>
              <w:t>–</w:t>
            </w:r>
            <w:r w:rsidRPr="005B22FE">
              <w:rPr>
                <w:rFonts w:ascii="Calibri" w:hAnsi="Calibri"/>
                <w:b/>
                <w:bCs/>
                <w:color w:val="000000"/>
                <w:szCs w:val="22"/>
              </w:rPr>
              <w:t xml:space="preserve"> </w:t>
            </w:r>
            <w:r w:rsidRPr="005B22FE">
              <w:rPr>
                <w:b/>
                <w:bCs/>
                <w:color w:val="000000"/>
              </w:rPr>
              <w:t xml:space="preserve">Part </w:t>
            </w:r>
            <w:r w:rsidRPr="005B22FE">
              <w:rPr>
                <w:rFonts w:ascii="Calibri" w:hAnsi="Calibri"/>
                <w:b/>
                <w:bCs/>
                <w:color w:val="000000"/>
                <w:szCs w:val="22"/>
              </w:rPr>
              <w:t>d'entreprises, en 2004</w:t>
            </w:r>
          </w:p>
        </w:tc>
      </w:tr>
      <w:tr w:rsidR="00E23016" w:rsidRPr="00BE28D2">
        <w:trPr>
          <w:trHeight w:val="300"/>
          <w:jc w:val="center"/>
        </w:trPr>
        <w:tc>
          <w:tcPr>
            <w:tcW w:w="1526" w:type="dxa"/>
            <w:noWrap/>
          </w:tcPr>
          <w:p w:rsidR="00E23016" w:rsidRPr="005B22FE" w:rsidRDefault="00E23016" w:rsidP="005B22FE">
            <w:pPr>
              <w:jc w:val="left"/>
              <w:rPr>
                <w:rFonts w:ascii="Calibri" w:hAnsi="Calibri"/>
                <w:color w:val="000000"/>
                <w:szCs w:val="22"/>
              </w:rPr>
            </w:pPr>
            <w:r w:rsidRPr="005B22FE">
              <w:rPr>
                <w:rFonts w:ascii="Calibri" w:hAnsi="Calibri"/>
                <w:color w:val="000000"/>
                <w:szCs w:val="22"/>
              </w:rPr>
              <w:t xml:space="preserve">         </w:t>
            </w:r>
          </w:p>
        </w:tc>
        <w:tc>
          <w:tcPr>
            <w:tcW w:w="3515" w:type="dxa"/>
            <w:gridSpan w:val="4"/>
            <w:noWrap/>
          </w:tcPr>
          <w:p w:rsidR="00E23016" w:rsidRPr="005B22FE" w:rsidRDefault="00E23016" w:rsidP="00873214">
            <w:pPr>
              <w:jc w:val="center"/>
              <w:rPr>
                <w:rFonts w:ascii="Calibri" w:hAnsi="Calibri"/>
                <w:color w:val="000000"/>
                <w:szCs w:val="22"/>
              </w:rPr>
            </w:pPr>
            <w:r w:rsidRPr="005B22FE">
              <w:rPr>
                <w:rFonts w:ascii="Calibri" w:hAnsi="Calibri"/>
                <w:color w:val="000000"/>
                <w:szCs w:val="22"/>
              </w:rPr>
              <w:t>Nombre de destinations</w:t>
            </w:r>
          </w:p>
        </w:tc>
      </w:tr>
      <w:tr w:rsidR="00E23016" w:rsidRPr="00BE28D2">
        <w:trPr>
          <w:trHeight w:val="600"/>
          <w:jc w:val="center"/>
        </w:trPr>
        <w:tc>
          <w:tcPr>
            <w:tcW w:w="1526" w:type="dxa"/>
          </w:tcPr>
          <w:p w:rsidR="00E23016" w:rsidRPr="005B22FE" w:rsidRDefault="00E23016" w:rsidP="005B22FE">
            <w:pPr>
              <w:jc w:val="center"/>
              <w:rPr>
                <w:rFonts w:ascii="Calibri" w:hAnsi="Calibri"/>
                <w:color w:val="000000"/>
                <w:szCs w:val="22"/>
              </w:rPr>
            </w:pPr>
            <w:r w:rsidRPr="005B22FE">
              <w:rPr>
                <w:rFonts w:ascii="Calibri" w:hAnsi="Calibri"/>
                <w:color w:val="000000"/>
              </w:rPr>
              <w:t xml:space="preserve">Nombre de </w:t>
            </w:r>
            <w:r w:rsidRPr="005B22FE">
              <w:rPr>
                <w:rFonts w:ascii="Calibri" w:hAnsi="Calibri"/>
                <w:color w:val="000000"/>
              </w:rPr>
              <w:br/>
              <w:t>Ser</w:t>
            </w:r>
            <w:r w:rsidRPr="005B22FE">
              <w:rPr>
                <w:rFonts w:ascii="Calibri" w:hAnsi="Calibri"/>
                <w:color w:val="000000"/>
                <w:szCs w:val="22"/>
              </w:rPr>
              <w:t>v</w:t>
            </w:r>
            <w:r w:rsidRPr="005B22FE">
              <w:rPr>
                <w:rFonts w:ascii="Calibri" w:hAnsi="Calibri"/>
                <w:color w:val="000000"/>
              </w:rPr>
              <w:t>i</w:t>
            </w:r>
            <w:r w:rsidRPr="005B22FE">
              <w:rPr>
                <w:rFonts w:ascii="Calibri" w:hAnsi="Calibri"/>
                <w:color w:val="000000"/>
                <w:szCs w:val="22"/>
              </w:rPr>
              <w:t>ces</w:t>
            </w:r>
          </w:p>
        </w:tc>
        <w:tc>
          <w:tcPr>
            <w:tcW w:w="809" w:type="dxa"/>
            <w:noWrap/>
          </w:tcPr>
          <w:p w:rsidR="00E23016" w:rsidRPr="005B22FE" w:rsidRDefault="00E23016" w:rsidP="005B22FE">
            <w:pPr>
              <w:jc w:val="center"/>
              <w:rPr>
                <w:rFonts w:ascii="Calibri" w:hAnsi="Calibri"/>
                <w:b/>
                <w:bCs/>
                <w:color w:val="000000"/>
                <w:szCs w:val="22"/>
              </w:rPr>
            </w:pPr>
            <w:r w:rsidRPr="005B22FE">
              <w:rPr>
                <w:rFonts w:ascii="Calibri" w:hAnsi="Calibri"/>
                <w:b/>
                <w:bCs/>
                <w:color w:val="000000"/>
                <w:szCs w:val="22"/>
              </w:rPr>
              <w:t>1</w:t>
            </w:r>
          </w:p>
        </w:tc>
        <w:tc>
          <w:tcPr>
            <w:tcW w:w="804" w:type="dxa"/>
            <w:noWrap/>
          </w:tcPr>
          <w:p w:rsidR="00E23016" w:rsidRPr="005B22FE" w:rsidRDefault="00E23016" w:rsidP="005B22FE">
            <w:pPr>
              <w:jc w:val="center"/>
              <w:rPr>
                <w:rFonts w:ascii="Calibri" w:hAnsi="Calibri"/>
                <w:b/>
                <w:bCs/>
                <w:color w:val="000000"/>
                <w:szCs w:val="22"/>
              </w:rPr>
            </w:pPr>
            <w:r w:rsidRPr="005B22FE">
              <w:rPr>
                <w:b/>
                <w:bCs/>
                <w:color w:val="000000"/>
              </w:rPr>
              <w:t xml:space="preserve">2 à </w:t>
            </w:r>
            <w:r w:rsidRPr="005B22FE">
              <w:rPr>
                <w:rFonts w:ascii="Calibri" w:hAnsi="Calibri"/>
                <w:b/>
                <w:bCs/>
                <w:color w:val="000000"/>
                <w:szCs w:val="22"/>
              </w:rPr>
              <w:t>5</w:t>
            </w:r>
          </w:p>
        </w:tc>
        <w:tc>
          <w:tcPr>
            <w:tcW w:w="804" w:type="dxa"/>
            <w:noWrap/>
          </w:tcPr>
          <w:p w:rsidR="00E23016" w:rsidRPr="005B22FE" w:rsidRDefault="00E23016" w:rsidP="005B22FE">
            <w:pPr>
              <w:jc w:val="center"/>
              <w:rPr>
                <w:rFonts w:ascii="Calibri" w:hAnsi="Calibri"/>
                <w:b/>
                <w:bCs/>
                <w:color w:val="000000"/>
                <w:szCs w:val="22"/>
              </w:rPr>
            </w:pPr>
            <w:r w:rsidRPr="005B22FE">
              <w:rPr>
                <w:rFonts w:ascii="Calibri" w:hAnsi="Calibri"/>
                <w:b/>
                <w:bCs/>
                <w:color w:val="000000"/>
                <w:szCs w:val="22"/>
              </w:rPr>
              <w:t>5+</w:t>
            </w:r>
          </w:p>
        </w:tc>
        <w:tc>
          <w:tcPr>
            <w:tcW w:w="1098" w:type="dxa"/>
            <w:noWrap/>
          </w:tcPr>
          <w:p w:rsidR="00E23016" w:rsidRPr="005B22FE" w:rsidRDefault="00E23016" w:rsidP="005B22FE">
            <w:pPr>
              <w:jc w:val="center"/>
              <w:rPr>
                <w:rFonts w:ascii="Calibri" w:hAnsi="Calibri"/>
                <w:b/>
                <w:bCs/>
                <w:color w:val="000000"/>
                <w:szCs w:val="22"/>
              </w:rPr>
            </w:pPr>
            <w:r w:rsidRPr="005B22FE">
              <w:rPr>
                <w:rFonts w:ascii="Calibri" w:hAnsi="Calibri"/>
                <w:b/>
                <w:bCs/>
                <w:color w:val="000000"/>
                <w:szCs w:val="22"/>
              </w:rPr>
              <w:t>Total</w:t>
            </w:r>
          </w:p>
        </w:tc>
      </w:tr>
      <w:tr w:rsidR="00E23016" w:rsidRPr="00BE28D2">
        <w:trPr>
          <w:trHeight w:val="300"/>
          <w:jc w:val="center"/>
        </w:trPr>
        <w:tc>
          <w:tcPr>
            <w:tcW w:w="1526" w:type="dxa"/>
            <w:noWrap/>
          </w:tcPr>
          <w:p w:rsidR="00E23016" w:rsidRPr="005B22FE" w:rsidRDefault="00E23016" w:rsidP="005B22FE">
            <w:pPr>
              <w:jc w:val="right"/>
              <w:rPr>
                <w:rFonts w:ascii="Calibri" w:hAnsi="Calibri"/>
                <w:b/>
                <w:bCs/>
                <w:color w:val="000000"/>
                <w:szCs w:val="22"/>
              </w:rPr>
            </w:pPr>
            <w:r w:rsidRPr="005B22FE">
              <w:rPr>
                <w:rFonts w:ascii="Calibri" w:hAnsi="Calibri"/>
                <w:b/>
                <w:bCs/>
                <w:color w:val="000000"/>
                <w:szCs w:val="22"/>
              </w:rPr>
              <w:t>1</w:t>
            </w:r>
          </w:p>
        </w:tc>
        <w:tc>
          <w:tcPr>
            <w:tcW w:w="809" w:type="dxa"/>
            <w:noWrap/>
          </w:tcPr>
          <w:p w:rsidR="00E23016" w:rsidRPr="005B22FE" w:rsidRDefault="00E23016" w:rsidP="005B22FE">
            <w:pPr>
              <w:jc w:val="right"/>
              <w:rPr>
                <w:rFonts w:ascii="Calibri" w:hAnsi="Calibri"/>
                <w:b/>
                <w:bCs/>
                <w:color w:val="000000"/>
                <w:szCs w:val="22"/>
              </w:rPr>
            </w:pPr>
            <w:r w:rsidRPr="005B22FE">
              <w:rPr>
                <w:rFonts w:ascii="Calibri" w:hAnsi="Calibri"/>
                <w:b/>
                <w:bCs/>
                <w:color w:val="000000"/>
                <w:szCs w:val="22"/>
              </w:rPr>
              <w:t>51.62</w:t>
            </w:r>
          </w:p>
        </w:tc>
        <w:tc>
          <w:tcPr>
            <w:tcW w:w="804" w:type="dxa"/>
            <w:noWrap/>
          </w:tcPr>
          <w:p w:rsidR="00E23016" w:rsidRPr="005B22FE" w:rsidRDefault="00E23016" w:rsidP="005B22FE">
            <w:pPr>
              <w:jc w:val="right"/>
              <w:rPr>
                <w:rFonts w:ascii="Calibri" w:hAnsi="Calibri"/>
                <w:color w:val="000000"/>
                <w:szCs w:val="22"/>
              </w:rPr>
            </w:pPr>
            <w:r w:rsidRPr="005B22FE">
              <w:rPr>
                <w:rFonts w:ascii="Calibri" w:hAnsi="Calibri"/>
                <w:color w:val="000000"/>
                <w:szCs w:val="22"/>
              </w:rPr>
              <w:t>14.29</w:t>
            </w:r>
          </w:p>
        </w:tc>
        <w:tc>
          <w:tcPr>
            <w:tcW w:w="804" w:type="dxa"/>
            <w:noWrap/>
          </w:tcPr>
          <w:p w:rsidR="00E23016" w:rsidRPr="005B22FE" w:rsidRDefault="00E23016" w:rsidP="005B22FE">
            <w:pPr>
              <w:jc w:val="right"/>
              <w:rPr>
                <w:rFonts w:ascii="Calibri" w:hAnsi="Calibri"/>
                <w:color w:val="000000"/>
                <w:szCs w:val="22"/>
              </w:rPr>
            </w:pPr>
            <w:r w:rsidRPr="005B22FE">
              <w:rPr>
                <w:rFonts w:ascii="Calibri" w:hAnsi="Calibri"/>
                <w:color w:val="000000"/>
                <w:szCs w:val="22"/>
              </w:rPr>
              <w:t>3.03</w:t>
            </w:r>
          </w:p>
        </w:tc>
        <w:tc>
          <w:tcPr>
            <w:tcW w:w="1098" w:type="dxa"/>
            <w:noWrap/>
          </w:tcPr>
          <w:p w:rsidR="00E23016" w:rsidRPr="005B22FE" w:rsidRDefault="00E23016" w:rsidP="005B22FE">
            <w:pPr>
              <w:jc w:val="right"/>
              <w:rPr>
                <w:rFonts w:ascii="Calibri" w:hAnsi="Calibri"/>
                <w:i/>
                <w:iCs/>
                <w:color w:val="000000"/>
                <w:szCs w:val="22"/>
              </w:rPr>
            </w:pPr>
            <w:r w:rsidRPr="005B22FE">
              <w:rPr>
                <w:rFonts w:ascii="Calibri" w:hAnsi="Calibri"/>
                <w:i/>
                <w:iCs/>
                <w:color w:val="000000"/>
                <w:szCs w:val="22"/>
              </w:rPr>
              <w:t xml:space="preserve">     68.95 </w:t>
            </w:r>
          </w:p>
        </w:tc>
      </w:tr>
      <w:tr w:rsidR="00E23016" w:rsidRPr="00BE28D2">
        <w:trPr>
          <w:trHeight w:val="300"/>
          <w:jc w:val="center"/>
        </w:trPr>
        <w:tc>
          <w:tcPr>
            <w:tcW w:w="1526" w:type="dxa"/>
            <w:noWrap/>
          </w:tcPr>
          <w:p w:rsidR="00E23016" w:rsidRPr="005B22FE" w:rsidRDefault="00E23016" w:rsidP="005B22FE">
            <w:pPr>
              <w:jc w:val="right"/>
              <w:rPr>
                <w:rFonts w:ascii="Calibri" w:hAnsi="Calibri"/>
                <w:b/>
                <w:bCs/>
                <w:color w:val="000000"/>
                <w:szCs w:val="22"/>
              </w:rPr>
            </w:pPr>
            <w:r w:rsidRPr="005B22FE">
              <w:rPr>
                <w:b/>
                <w:bCs/>
                <w:color w:val="000000"/>
              </w:rPr>
              <w:t>2-</w:t>
            </w:r>
            <w:r w:rsidRPr="005B22FE">
              <w:rPr>
                <w:rFonts w:ascii="Calibri" w:hAnsi="Calibri"/>
                <w:b/>
                <w:bCs/>
                <w:color w:val="000000"/>
                <w:szCs w:val="22"/>
              </w:rPr>
              <w:t>3</w:t>
            </w:r>
          </w:p>
        </w:tc>
        <w:tc>
          <w:tcPr>
            <w:tcW w:w="809" w:type="dxa"/>
            <w:noWrap/>
          </w:tcPr>
          <w:p w:rsidR="00E23016" w:rsidRPr="005B22FE" w:rsidRDefault="00E23016" w:rsidP="005B22FE">
            <w:pPr>
              <w:jc w:val="right"/>
              <w:rPr>
                <w:rFonts w:ascii="Calibri" w:hAnsi="Calibri"/>
                <w:color w:val="000000"/>
                <w:szCs w:val="22"/>
              </w:rPr>
            </w:pPr>
            <w:r w:rsidRPr="005B22FE">
              <w:rPr>
                <w:rFonts w:ascii="Calibri" w:hAnsi="Calibri"/>
                <w:color w:val="000000"/>
                <w:szCs w:val="22"/>
              </w:rPr>
              <w:t>4.94</w:t>
            </w:r>
          </w:p>
        </w:tc>
        <w:tc>
          <w:tcPr>
            <w:tcW w:w="804" w:type="dxa"/>
            <w:noWrap/>
          </w:tcPr>
          <w:p w:rsidR="00E23016" w:rsidRPr="005B22FE" w:rsidRDefault="00E23016" w:rsidP="005B22FE">
            <w:pPr>
              <w:jc w:val="right"/>
              <w:rPr>
                <w:rFonts w:ascii="Calibri" w:hAnsi="Calibri"/>
                <w:bCs/>
                <w:color w:val="000000"/>
                <w:szCs w:val="22"/>
              </w:rPr>
            </w:pPr>
            <w:r w:rsidRPr="005B22FE">
              <w:rPr>
                <w:rFonts w:ascii="Calibri" w:hAnsi="Calibri"/>
                <w:bCs/>
                <w:color w:val="000000"/>
                <w:szCs w:val="22"/>
              </w:rPr>
              <w:t>13.81</w:t>
            </w:r>
          </w:p>
        </w:tc>
        <w:tc>
          <w:tcPr>
            <w:tcW w:w="804" w:type="dxa"/>
            <w:noWrap/>
          </w:tcPr>
          <w:p w:rsidR="00E23016" w:rsidRPr="005B22FE" w:rsidRDefault="00E23016" w:rsidP="005B22FE">
            <w:pPr>
              <w:jc w:val="right"/>
              <w:rPr>
                <w:rFonts w:ascii="Calibri" w:hAnsi="Calibri"/>
                <w:color w:val="000000"/>
                <w:szCs w:val="22"/>
              </w:rPr>
            </w:pPr>
            <w:r w:rsidRPr="005B22FE">
              <w:rPr>
                <w:rFonts w:ascii="Calibri" w:hAnsi="Calibri"/>
                <w:color w:val="000000"/>
                <w:szCs w:val="22"/>
              </w:rPr>
              <w:t>6.59</w:t>
            </w:r>
          </w:p>
        </w:tc>
        <w:tc>
          <w:tcPr>
            <w:tcW w:w="1098" w:type="dxa"/>
            <w:noWrap/>
          </w:tcPr>
          <w:p w:rsidR="00E23016" w:rsidRPr="005B22FE" w:rsidRDefault="00E23016" w:rsidP="005B22FE">
            <w:pPr>
              <w:jc w:val="right"/>
              <w:rPr>
                <w:rFonts w:ascii="Calibri" w:hAnsi="Calibri"/>
                <w:i/>
                <w:iCs/>
                <w:color w:val="000000"/>
                <w:szCs w:val="22"/>
              </w:rPr>
            </w:pPr>
            <w:r w:rsidRPr="005B22FE">
              <w:rPr>
                <w:rFonts w:ascii="Calibri" w:hAnsi="Calibri"/>
                <w:i/>
                <w:iCs/>
                <w:color w:val="000000"/>
                <w:szCs w:val="22"/>
              </w:rPr>
              <w:t xml:space="preserve">     25.34 </w:t>
            </w:r>
          </w:p>
        </w:tc>
      </w:tr>
      <w:tr w:rsidR="00E23016" w:rsidRPr="00BE28D2">
        <w:trPr>
          <w:trHeight w:val="300"/>
          <w:jc w:val="center"/>
        </w:trPr>
        <w:tc>
          <w:tcPr>
            <w:tcW w:w="1526" w:type="dxa"/>
            <w:noWrap/>
          </w:tcPr>
          <w:p w:rsidR="00E23016" w:rsidRPr="005B22FE" w:rsidRDefault="00E23016" w:rsidP="005B22FE">
            <w:pPr>
              <w:jc w:val="right"/>
              <w:rPr>
                <w:rFonts w:ascii="Calibri" w:hAnsi="Calibri"/>
                <w:b/>
                <w:bCs/>
                <w:color w:val="000000"/>
                <w:szCs w:val="22"/>
              </w:rPr>
            </w:pPr>
            <w:r w:rsidRPr="005B22FE">
              <w:rPr>
                <w:rFonts w:ascii="Calibri" w:hAnsi="Calibri"/>
                <w:b/>
                <w:bCs/>
                <w:color w:val="000000"/>
                <w:szCs w:val="22"/>
              </w:rPr>
              <w:t xml:space="preserve">        3+ </w:t>
            </w:r>
          </w:p>
        </w:tc>
        <w:tc>
          <w:tcPr>
            <w:tcW w:w="809" w:type="dxa"/>
            <w:noWrap/>
          </w:tcPr>
          <w:p w:rsidR="00E23016" w:rsidRPr="005B22FE" w:rsidRDefault="00E23016" w:rsidP="005B22FE">
            <w:pPr>
              <w:jc w:val="right"/>
              <w:rPr>
                <w:rFonts w:ascii="Calibri" w:hAnsi="Calibri"/>
                <w:color w:val="000000"/>
                <w:szCs w:val="22"/>
              </w:rPr>
            </w:pPr>
            <w:r w:rsidRPr="005B22FE">
              <w:rPr>
                <w:rFonts w:ascii="Calibri" w:hAnsi="Calibri"/>
                <w:color w:val="000000"/>
                <w:szCs w:val="22"/>
              </w:rPr>
              <w:t>0.21</w:t>
            </w:r>
          </w:p>
        </w:tc>
        <w:tc>
          <w:tcPr>
            <w:tcW w:w="804" w:type="dxa"/>
            <w:noWrap/>
          </w:tcPr>
          <w:p w:rsidR="00E23016" w:rsidRPr="005B22FE" w:rsidRDefault="00E23016" w:rsidP="005B22FE">
            <w:pPr>
              <w:jc w:val="right"/>
              <w:rPr>
                <w:rFonts w:ascii="Calibri" w:hAnsi="Calibri"/>
                <w:color w:val="000000"/>
                <w:szCs w:val="22"/>
              </w:rPr>
            </w:pPr>
            <w:r w:rsidRPr="005B22FE">
              <w:rPr>
                <w:rFonts w:ascii="Calibri" w:hAnsi="Calibri"/>
                <w:color w:val="000000"/>
                <w:szCs w:val="22"/>
              </w:rPr>
              <w:t>0.92</w:t>
            </w:r>
          </w:p>
        </w:tc>
        <w:tc>
          <w:tcPr>
            <w:tcW w:w="804" w:type="dxa"/>
            <w:noWrap/>
          </w:tcPr>
          <w:p w:rsidR="00E23016" w:rsidRPr="005B22FE" w:rsidRDefault="00E23016" w:rsidP="005B22FE">
            <w:pPr>
              <w:jc w:val="right"/>
              <w:rPr>
                <w:rFonts w:ascii="Calibri" w:hAnsi="Calibri"/>
                <w:b/>
                <w:bCs/>
                <w:color w:val="000000"/>
                <w:szCs w:val="22"/>
              </w:rPr>
            </w:pPr>
            <w:r w:rsidRPr="005B22FE">
              <w:rPr>
                <w:rFonts w:ascii="Calibri" w:hAnsi="Calibri"/>
                <w:b/>
                <w:bCs/>
                <w:color w:val="000000"/>
                <w:szCs w:val="22"/>
              </w:rPr>
              <w:t>4.59</w:t>
            </w:r>
          </w:p>
        </w:tc>
        <w:tc>
          <w:tcPr>
            <w:tcW w:w="1098" w:type="dxa"/>
            <w:noWrap/>
          </w:tcPr>
          <w:p w:rsidR="00E23016" w:rsidRPr="005B22FE" w:rsidRDefault="00E23016" w:rsidP="005B22FE">
            <w:pPr>
              <w:jc w:val="right"/>
              <w:rPr>
                <w:rFonts w:ascii="Calibri" w:hAnsi="Calibri"/>
                <w:i/>
                <w:iCs/>
                <w:color w:val="000000"/>
                <w:szCs w:val="22"/>
              </w:rPr>
            </w:pPr>
            <w:r w:rsidRPr="005B22FE">
              <w:rPr>
                <w:rFonts w:ascii="Calibri" w:hAnsi="Calibri"/>
                <w:i/>
                <w:iCs/>
                <w:color w:val="000000"/>
                <w:szCs w:val="22"/>
              </w:rPr>
              <w:t xml:space="preserve">      5.71 </w:t>
            </w:r>
          </w:p>
        </w:tc>
      </w:tr>
      <w:tr w:rsidR="00E23016" w:rsidRPr="00BE28D2">
        <w:trPr>
          <w:trHeight w:val="315"/>
          <w:jc w:val="center"/>
        </w:trPr>
        <w:tc>
          <w:tcPr>
            <w:tcW w:w="1526" w:type="dxa"/>
            <w:noWrap/>
          </w:tcPr>
          <w:p w:rsidR="00E23016" w:rsidRPr="005B22FE" w:rsidRDefault="00E23016" w:rsidP="005B22FE">
            <w:pPr>
              <w:jc w:val="right"/>
              <w:rPr>
                <w:rFonts w:ascii="Calibri" w:hAnsi="Calibri"/>
                <w:b/>
                <w:bCs/>
                <w:color w:val="000000"/>
                <w:szCs w:val="22"/>
              </w:rPr>
            </w:pPr>
            <w:r w:rsidRPr="005B22FE">
              <w:rPr>
                <w:rFonts w:ascii="Calibri" w:hAnsi="Calibri"/>
                <w:b/>
                <w:bCs/>
                <w:color w:val="000000"/>
                <w:szCs w:val="22"/>
              </w:rPr>
              <w:t xml:space="preserve">     Total </w:t>
            </w:r>
          </w:p>
        </w:tc>
        <w:tc>
          <w:tcPr>
            <w:tcW w:w="809" w:type="dxa"/>
            <w:noWrap/>
          </w:tcPr>
          <w:p w:rsidR="00E23016" w:rsidRPr="005B22FE" w:rsidRDefault="00E23016" w:rsidP="005B22FE">
            <w:pPr>
              <w:jc w:val="right"/>
              <w:rPr>
                <w:rFonts w:ascii="Calibri" w:hAnsi="Calibri"/>
                <w:i/>
                <w:iCs/>
                <w:color w:val="000000"/>
                <w:szCs w:val="22"/>
              </w:rPr>
            </w:pPr>
            <w:r w:rsidRPr="005B22FE">
              <w:rPr>
                <w:rFonts w:ascii="Calibri" w:hAnsi="Calibri"/>
                <w:i/>
                <w:iCs/>
                <w:color w:val="000000"/>
                <w:szCs w:val="22"/>
              </w:rPr>
              <w:t>56.77</w:t>
            </w:r>
          </w:p>
        </w:tc>
        <w:tc>
          <w:tcPr>
            <w:tcW w:w="804" w:type="dxa"/>
            <w:noWrap/>
          </w:tcPr>
          <w:p w:rsidR="00E23016" w:rsidRPr="005B22FE" w:rsidRDefault="00E23016" w:rsidP="005B22FE">
            <w:pPr>
              <w:jc w:val="right"/>
              <w:rPr>
                <w:rFonts w:ascii="Calibri" w:hAnsi="Calibri"/>
                <w:i/>
                <w:iCs/>
                <w:color w:val="000000"/>
                <w:szCs w:val="22"/>
              </w:rPr>
            </w:pPr>
            <w:r w:rsidRPr="005B22FE">
              <w:rPr>
                <w:rFonts w:ascii="Calibri" w:hAnsi="Calibri"/>
                <w:i/>
                <w:iCs/>
                <w:color w:val="000000"/>
                <w:szCs w:val="22"/>
              </w:rPr>
              <w:t>29.02</w:t>
            </w:r>
          </w:p>
        </w:tc>
        <w:tc>
          <w:tcPr>
            <w:tcW w:w="804" w:type="dxa"/>
            <w:noWrap/>
          </w:tcPr>
          <w:p w:rsidR="00E23016" w:rsidRPr="005B22FE" w:rsidRDefault="00E23016" w:rsidP="005B22FE">
            <w:pPr>
              <w:jc w:val="right"/>
              <w:rPr>
                <w:rFonts w:ascii="Calibri" w:hAnsi="Calibri"/>
                <w:i/>
                <w:iCs/>
                <w:color w:val="000000"/>
                <w:szCs w:val="22"/>
              </w:rPr>
            </w:pPr>
            <w:r w:rsidRPr="005B22FE">
              <w:rPr>
                <w:rFonts w:ascii="Calibri" w:hAnsi="Calibri"/>
                <w:i/>
                <w:iCs/>
                <w:color w:val="000000"/>
                <w:szCs w:val="22"/>
              </w:rPr>
              <w:t>14.21</w:t>
            </w:r>
          </w:p>
        </w:tc>
        <w:tc>
          <w:tcPr>
            <w:tcW w:w="1098" w:type="dxa"/>
            <w:noWrap/>
          </w:tcPr>
          <w:p w:rsidR="00E23016" w:rsidRPr="005B22FE" w:rsidRDefault="00E23016" w:rsidP="005B22FE">
            <w:pPr>
              <w:jc w:val="right"/>
              <w:rPr>
                <w:rFonts w:ascii="Calibri" w:hAnsi="Calibri"/>
                <w:i/>
                <w:iCs/>
                <w:color w:val="000000"/>
                <w:szCs w:val="22"/>
              </w:rPr>
            </w:pPr>
            <w:r w:rsidRPr="005B22FE">
              <w:rPr>
                <w:rFonts w:ascii="Calibri" w:hAnsi="Calibri"/>
                <w:i/>
                <w:iCs/>
                <w:color w:val="000000"/>
                <w:szCs w:val="22"/>
              </w:rPr>
              <w:t xml:space="preserve">    100.00 </w:t>
            </w:r>
          </w:p>
        </w:tc>
      </w:tr>
    </w:tbl>
    <w:p w:rsidR="00E23016" w:rsidRDefault="00E23016" w:rsidP="00E23016">
      <w:pPr>
        <w:spacing w:line="360" w:lineRule="auto"/>
        <w:rPr>
          <w:sz w:val="24"/>
          <w:szCs w:val="24"/>
        </w:rPr>
      </w:pPr>
    </w:p>
    <w:tbl>
      <w:tblPr>
        <w:tblW w:w="5103" w:type="dxa"/>
        <w:jc w:val="center"/>
        <w:tblInd w:w="2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567"/>
        <w:gridCol w:w="761"/>
        <w:gridCol w:w="761"/>
        <w:gridCol w:w="983"/>
        <w:gridCol w:w="1031"/>
      </w:tblGrid>
      <w:tr w:rsidR="00E23016" w:rsidRPr="00BE28D2">
        <w:trPr>
          <w:trHeight w:val="300"/>
          <w:jc w:val="center"/>
        </w:trPr>
        <w:tc>
          <w:tcPr>
            <w:tcW w:w="5103" w:type="dxa"/>
            <w:gridSpan w:val="5"/>
            <w:noWrap/>
          </w:tcPr>
          <w:p w:rsidR="00E23016" w:rsidRPr="005B22FE" w:rsidRDefault="00E23016" w:rsidP="005B22FE">
            <w:pPr>
              <w:jc w:val="center"/>
              <w:rPr>
                <w:rFonts w:ascii="Calibri" w:hAnsi="Calibri"/>
                <w:b/>
                <w:bCs/>
                <w:color w:val="000000"/>
                <w:szCs w:val="22"/>
              </w:rPr>
            </w:pPr>
            <w:r w:rsidRPr="005B22FE">
              <w:rPr>
                <w:rFonts w:ascii="Calibri" w:hAnsi="Calibri"/>
                <w:b/>
                <w:bCs/>
                <w:color w:val="000000"/>
                <w:szCs w:val="22"/>
              </w:rPr>
              <w:t xml:space="preserve">Exportation </w:t>
            </w:r>
            <w:r w:rsidRPr="005B22FE">
              <w:rPr>
                <w:b/>
                <w:bCs/>
                <w:color w:val="000000"/>
              </w:rPr>
              <w:t>–</w:t>
            </w:r>
            <w:r w:rsidR="008F14D0" w:rsidRPr="005B22FE">
              <w:rPr>
                <w:b/>
                <w:bCs/>
                <w:color w:val="000000"/>
              </w:rPr>
              <w:t xml:space="preserve"> </w:t>
            </w:r>
            <w:r w:rsidRPr="005B22FE">
              <w:rPr>
                <w:b/>
                <w:bCs/>
                <w:color w:val="000000"/>
              </w:rPr>
              <w:t xml:space="preserve">Part en </w:t>
            </w:r>
            <w:r w:rsidRPr="005B22FE">
              <w:rPr>
                <w:rFonts w:ascii="Calibri" w:hAnsi="Calibri"/>
                <w:b/>
                <w:bCs/>
                <w:color w:val="000000"/>
                <w:szCs w:val="22"/>
              </w:rPr>
              <w:t>valeur exportée, en 2004</w:t>
            </w:r>
          </w:p>
        </w:tc>
      </w:tr>
      <w:tr w:rsidR="00E23016" w:rsidRPr="00BE28D2">
        <w:trPr>
          <w:trHeight w:val="300"/>
          <w:jc w:val="center"/>
        </w:trPr>
        <w:tc>
          <w:tcPr>
            <w:tcW w:w="1567" w:type="dxa"/>
            <w:noWrap/>
          </w:tcPr>
          <w:p w:rsidR="00E23016" w:rsidRPr="005B22FE" w:rsidRDefault="00E23016" w:rsidP="005B22FE">
            <w:pPr>
              <w:jc w:val="left"/>
              <w:rPr>
                <w:rFonts w:ascii="Calibri" w:hAnsi="Calibri"/>
                <w:color w:val="000000"/>
                <w:szCs w:val="22"/>
              </w:rPr>
            </w:pPr>
            <w:r w:rsidRPr="005B22FE">
              <w:rPr>
                <w:rFonts w:ascii="Calibri" w:hAnsi="Calibri"/>
                <w:color w:val="000000"/>
                <w:szCs w:val="22"/>
              </w:rPr>
              <w:t> </w:t>
            </w:r>
          </w:p>
        </w:tc>
        <w:tc>
          <w:tcPr>
            <w:tcW w:w="3536" w:type="dxa"/>
            <w:gridSpan w:val="4"/>
            <w:noWrap/>
          </w:tcPr>
          <w:p w:rsidR="00E23016" w:rsidRPr="005B22FE" w:rsidRDefault="00E23016" w:rsidP="00873214">
            <w:pPr>
              <w:jc w:val="center"/>
              <w:rPr>
                <w:rFonts w:ascii="Calibri" w:hAnsi="Calibri"/>
                <w:color w:val="000000"/>
                <w:szCs w:val="22"/>
              </w:rPr>
            </w:pPr>
            <w:r w:rsidRPr="005B22FE">
              <w:rPr>
                <w:rFonts w:ascii="Calibri" w:hAnsi="Calibri"/>
                <w:color w:val="000000"/>
                <w:szCs w:val="22"/>
              </w:rPr>
              <w:t>Nombre de destinations</w:t>
            </w:r>
          </w:p>
        </w:tc>
      </w:tr>
      <w:tr w:rsidR="00E23016" w:rsidRPr="00BE28D2">
        <w:trPr>
          <w:trHeight w:val="600"/>
          <w:jc w:val="center"/>
        </w:trPr>
        <w:tc>
          <w:tcPr>
            <w:tcW w:w="1567" w:type="dxa"/>
          </w:tcPr>
          <w:p w:rsidR="00E23016" w:rsidRPr="005B22FE" w:rsidRDefault="00E23016" w:rsidP="005B22FE">
            <w:pPr>
              <w:jc w:val="center"/>
              <w:rPr>
                <w:rFonts w:ascii="Calibri" w:hAnsi="Calibri"/>
                <w:color w:val="000000"/>
                <w:szCs w:val="22"/>
              </w:rPr>
            </w:pPr>
            <w:r w:rsidRPr="005B22FE">
              <w:rPr>
                <w:rFonts w:ascii="Calibri" w:hAnsi="Calibri"/>
                <w:color w:val="000000"/>
                <w:szCs w:val="22"/>
              </w:rPr>
              <w:t xml:space="preserve">Nombre de </w:t>
            </w:r>
            <w:r w:rsidRPr="005B22FE">
              <w:rPr>
                <w:rFonts w:ascii="Calibri" w:hAnsi="Calibri"/>
                <w:color w:val="000000"/>
                <w:szCs w:val="22"/>
              </w:rPr>
              <w:br/>
              <w:t>Services</w:t>
            </w:r>
          </w:p>
        </w:tc>
        <w:tc>
          <w:tcPr>
            <w:tcW w:w="761" w:type="dxa"/>
            <w:noWrap/>
          </w:tcPr>
          <w:p w:rsidR="00E23016" w:rsidRPr="005B22FE" w:rsidRDefault="00E23016" w:rsidP="005B22FE">
            <w:pPr>
              <w:jc w:val="center"/>
              <w:rPr>
                <w:rFonts w:ascii="Calibri" w:hAnsi="Calibri"/>
                <w:b/>
                <w:bCs/>
                <w:color w:val="000000"/>
                <w:szCs w:val="22"/>
              </w:rPr>
            </w:pPr>
            <w:r w:rsidRPr="005B22FE">
              <w:rPr>
                <w:rFonts w:ascii="Calibri" w:hAnsi="Calibri"/>
                <w:b/>
                <w:bCs/>
                <w:color w:val="000000"/>
                <w:szCs w:val="22"/>
              </w:rPr>
              <w:t>1</w:t>
            </w:r>
          </w:p>
        </w:tc>
        <w:tc>
          <w:tcPr>
            <w:tcW w:w="761" w:type="dxa"/>
            <w:noWrap/>
          </w:tcPr>
          <w:p w:rsidR="00E23016" w:rsidRPr="005B22FE" w:rsidRDefault="00E23016" w:rsidP="005B22FE">
            <w:pPr>
              <w:jc w:val="center"/>
              <w:rPr>
                <w:rFonts w:ascii="Calibri" w:hAnsi="Calibri"/>
                <w:b/>
                <w:bCs/>
                <w:color w:val="000000"/>
                <w:szCs w:val="22"/>
              </w:rPr>
            </w:pPr>
            <w:r w:rsidRPr="005B22FE">
              <w:rPr>
                <w:b/>
                <w:bCs/>
                <w:color w:val="000000"/>
              </w:rPr>
              <w:t xml:space="preserve">2 à </w:t>
            </w:r>
            <w:r w:rsidRPr="005B22FE">
              <w:rPr>
                <w:rFonts w:ascii="Calibri" w:hAnsi="Calibri"/>
                <w:b/>
                <w:bCs/>
                <w:color w:val="000000"/>
                <w:szCs w:val="22"/>
              </w:rPr>
              <w:t>5</w:t>
            </w:r>
          </w:p>
        </w:tc>
        <w:tc>
          <w:tcPr>
            <w:tcW w:w="983" w:type="dxa"/>
            <w:noWrap/>
          </w:tcPr>
          <w:p w:rsidR="00E23016" w:rsidRPr="005B22FE" w:rsidRDefault="00E23016" w:rsidP="005B22FE">
            <w:pPr>
              <w:jc w:val="center"/>
              <w:rPr>
                <w:rFonts w:ascii="Calibri" w:hAnsi="Calibri"/>
                <w:b/>
                <w:bCs/>
                <w:color w:val="000000"/>
                <w:szCs w:val="22"/>
              </w:rPr>
            </w:pPr>
            <w:r w:rsidRPr="005B22FE">
              <w:rPr>
                <w:rFonts w:ascii="Calibri" w:hAnsi="Calibri"/>
                <w:b/>
                <w:bCs/>
                <w:color w:val="000000"/>
                <w:szCs w:val="22"/>
              </w:rPr>
              <w:t>5+</w:t>
            </w:r>
          </w:p>
        </w:tc>
        <w:tc>
          <w:tcPr>
            <w:tcW w:w="1031" w:type="dxa"/>
            <w:noWrap/>
          </w:tcPr>
          <w:p w:rsidR="00E23016" w:rsidRPr="005B22FE" w:rsidRDefault="00E23016" w:rsidP="005B22FE">
            <w:pPr>
              <w:jc w:val="center"/>
              <w:rPr>
                <w:rFonts w:ascii="Calibri" w:hAnsi="Calibri"/>
                <w:b/>
                <w:bCs/>
                <w:color w:val="000000"/>
                <w:szCs w:val="22"/>
              </w:rPr>
            </w:pPr>
            <w:r w:rsidRPr="005B22FE">
              <w:rPr>
                <w:rFonts w:ascii="Calibri" w:hAnsi="Calibri"/>
                <w:b/>
                <w:bCs/>
                <w:color w:val="000000"/>
                <w:szCs w:val="22"/>
              </w:rPr>
              <w:t>Total</w:t>
            </w:r>
          </w:p>
        </w:tc>
      </w:tr>
      <w:tr w:rsidR="00E23016" w:rsidRPr="00BE28D2">
        <w:trPr>
          <w:trHeight w:val="300"/>
          <w:jc w:val="center"/>
        </w:trPr>
        <w:tc>
          <w:tcPr>
            <w:tcW w:w="1567" w:type="dxa"/>
            <w:noWrap/>
          </w:tcPr>
          <w:p w:rsidR="00E23016" w:rsidRPr="005B22FE" w:rsidRDefault="00E23016" w:rsidP="005B22FE">
            <w:pPr>
              <w:jc w:val="right"/>
              <w:rPr>
                <w:rFonts w:ascii="Calibri" w:hAnsi="Calibri"/>
                <w:b/>
                <w:bCs/>
                <w:color w:val="000000"/>
                <w:szCs w:val="22"/>
              </w:rPr>
            </w:pPr>
            <w:r w:rsidRPr="005B22FE">
              <w:rPr>
                <w:rFonts w:ascii="Calibri" w:hAnsi="Calibri"/>
                <w:b/>
                <w:bCs/>
                <w:color w:val="000000"/>
                <w:szCs w:val="22"/>
              </w:rPr>
              <w:t>1</w:t>
            </w:r>
          </w:p>
        </w:tc>
        <w:tc>
          <w:tcPr>
            <w:tcW w:w="761" w:type="dxa"/>
            <w:noWrap/>
          </w:tcPr>
          <w:p w:rsidR="00E23016" w:rsidRPr="005B22FE" w:rsidRDefault="00E23016" w:rsidP="005B22FE">
            <w:pPr>
              <w:jc w:val="right"/>
              <w:rPr>
                <w:rFonts w:ascii="Calibri" w:hAnsi="Calibri"/>
                <w:b/>
                <w:color w:val="000000"/>
                <w:szCs w:val="22"/>
              </w:rPr>
            </w:pPr>
            <w:r w:rsidRPr="005B22FE">
              <w:rPr>
                <w:rFonts w:ascii="Calibri" w:hAnsi="Calibri"/>
                <w:b/>
                <w:color w:val="000000"/>
                <w:szCs w:val="22"/>
              </w:rPr>
              <w:t>5.77</w:t>
            </w:r>
          </w:p>
        </w:tc>
        <w:tc>
          <w:tcPr>
            <w:tcW w:w="761" w:type="dxa"/>
            <w:noWrap/>
          </w:tcPr>
          <w:p w:rsidR="00E23016" w:rsidRPr="005B22FE" w:rsidRDefault="00E23016" w:rsidP="005B22FE">
            <w:pPr>
              <w:jc w:val="right"/>
              <w:rPr>
                <w:rFonts w:ascii="Calibri" w:hAnsi="Calibri"/>
                <w:color w:val="000000"/>
                <w:szCs w:val="22"/>
              </w:rPr>
            </w:pPr>
            <w:r w:rsidRPr="005B22FE">
              <w:rPr>
                <w:rFonts w:ascii="Calibri" w:hAnsi="Calibri"/>
                <w:color w:val="000000"/>
                <w:szCs w:val="22"/>
              </w:rPr>
              <w:t>3.83</w:t>
            </w:r>
          </w:p>
        </w:tc>
        <w:tc>
          <w:tcPr>
            <w:tcW w:w="983" w:type="dxa"/>
            <w:noWrap/>
          </w:tcPr>
          <w:p w:rsidR="00E23016" w:rsidRPr="005B22FE" w:rsidRDefault="00E23016" w:rsidP="005B22FE">
            <w:pPr>
              <w:jc w:val="right"/>
              <w:rPr>
                <w:rFonts w:ascii="Calibri" w:hAnsi="Calibri"/>
                <w:color w:val="000000"/>
                <w:szCs w:val="22"/>
              </w:rPr>
            </w:pPr>
            <w:r w:rsidRPr="005B22FE">
              <w:rPr>
                <w:rFonts w:ascii="Calibri" w:hAnsi="Calibri"/>
                <w:color w:val="000000"/>
                <w:szCs w:val="22"/>
              </w:rPr>
              <w:t>8.18</w:t>
            </w:r>
          </w:p>
        </w:tc>
        <w:tc>
          <w:tcPr>
            <w:tcW w:w="1031" w:type="dxa"/>
            <w:noWrap/>
          </w:tcPr>
          <w:p w:rsidR="00E23016" w:rsidRPr="005B22FE" w:rsidRDefault="00E23016" w:rsidP="005B22FE">
            <w:pPr>
              <w:jc w:val="right"/>
              <w:rPr>
                <w:rFonts w:ascii="Calibri" w:hAnsi="Calibri"/>
                <w:i/>
                <w:iCs/>
                <w:color w:val="000000"/>
                <w:szCs w:val="22"/>
              </w:rPr>
            </w:pPr>
            <w:r w:rsidRPr="005B22FE">
              <w:rPr>
                <w:rFonts w:ascii="Calibri" w:hAnsi="Calibri"/>
                <w:i/>
                <w:iCs/>
                <w:color w:val="000000"/>
                <w:szCs w:val="22"/>
              </w:rPr>
              <w:t xml:space="preserve">     17.77 </w:t>
            </w:r>
          </w:p>
        </w:tc>
      </w:tr>
      <w:tr w:rsidR="00E23016" w:rsidRPr="00BE28D2">
        <w:trPr>
          <w:trHeight w:val="300"/>
          <w:jc w:val="center"/>
        </w:trPr>
        <w:tc>
          <w:tcPr>
            <w:tcW w:w="1567" w:type="dxa"/>
            <w:noWrap/>
          </w:tcPr>
          <w:p w:rsidR="00E23016" w:rsidRPr="005B22FE" w:rsidRDefault="00E23016" w:rsidP="005B22FE">
            <w:pPr>
              <w:jc w:val="right"/>
              <w:rPr>
                <w:rFonts w:ascii="Calibri" w:hAnsi="Calibri"/>
                <w:b/>
                <w:bCs/>
                <w:color w:val="000000"/>
                <w:szCs w:val="22"/>
              </w:rPr>
            </w:pPr>
            <w:r w:rsidRPr="005B22FE">
              <w:rPr>
                <w:b/>
                <w:bCs/>
                <w:color w:val="000000"/>
              </w:rPr>
              <w:t>2-</w:t>
            </w:r>
            <w:r w:rsidRPr="005B22FE">
              <w:rPr>
                <w:rFonts w:ascii="Calibri" w:hAnsi="Calibri"/>
                <w:b/>
                <w:bCs/>
                <w:color w:val="000000"/>
                <w:szCs w:val="22"/>
              </w:rPr>
              <w:t>3</w:t>
            </w:r>
          </w:p>
        </w:tc>
        <w:tc>
          <w:tcPr>
            <w:tcW w:w="761" w:type="dxa"/>
            <w:noWrap/>
          </w:tcPr>
          <w:p w:rsidR="00E23016" w:rsidRPr="005B22FE" w:rsidRDefault="00E23016" w:rsidP="005B22FE">
            <w:pPr>
              <w:jc w:val="right"/>
              <w:rPr>
                <w:rFonts w:ascii="Calibri" w:hAnsi="Calibri"/>
                <w:color w:val="000000"/>
                <w:szCs w:val="22"/>
              </w:rPr>
            </w:pPr>
            <w:r w:rsidRPr="005B22FE">
              <w:rPr>
                <w:rFonts w:ascii="Calibri" w:hAnsi="Calibri"/>
                <w:color w:val="000000"/>
                <w:szCs w:val="22"/>
              </w:rPr>
              <w:t>2.25</w:t>
            </w:r>
          </w:p>
        </w:tc>
        <w:tc>
          <w:tcPr>
            <w:tcW w:w="761" w:type="dxa"/>
            <w:noWrap/>
          </w:tcPr>
          <w:p w:rsidR="00E23016" w:rsidRPr="005B22FE" w:rsidRDefault="00E23016" w:rsidP="005B22FE">
            <w:pPr>
              <w:jc w:val="right"/>
              <w:rPr>
                <w:rFonts w:ascii="Calibri" w:hAnsi="Calibri"/>
                <w:color w:val="000000"/>
                <w:szCs w:val="22"/>
              </w:rPr>
            </w:pPr>
            <w:r w:rsidRPr="005B22FE">
              <w:rPr>
                <w:rFonts w:ascii="Calibri" w:hAnsi="Calibri"/>
                <w:color w:val="000000"/>
                <w:szCs w:val="22"/>
              </w:rPr>
              <w:t>3.60</w:t>
            </w:r>
          </w:p>
        </w:tc>
        <w:tc>
          <w:tcPr>
            <w:tcW w:w="983" w:type="dxa"/>
            <w:noWrap/>
          </w:tcPr>
          <w:p w:rsidR="00E23016" w:rsidRPr="005B22FE" w:rsidRDefault="00E23016" w:rsidP="005B22FE">
            <w:pPr>
              <w:jc w:val="right"/>
              <w:rPr>
                <w:rFonts w:ascii="Calibri" w:hAnsi="Calibri"/>
                <w:color w:val="000000"/>
                <w:szCs w:val="22"/>
              </w:rPr>
            </w:pPr>
            <w:r w:rsidRPr="005B22FE">
              <w:rPr>
                <w:rFonts w:ascii="Calibri" w:hAnsi="Calibri"/>
                <w:color w:val="000000"/>
                <w:szCs w:val="22"/>
              </w:rPr>
              <w:t>20.22</w:t>
            </w:r>
          </w:p>
        </w:tc>
        <w:tc>
          <w:tcPr>
            <w:tcW w:w="1031" w:type="dxa"/>
            <w:noWrap/>
          </w:tcPr>
          <w:p w:rsidR="00E23016" w:rsidRPr="005B22FE" w:rsidRDefault="00E23016" w:rsidP="005B22FE">
            <w:pPr>
              <w:jc w:val="right"/>
              <w:rPr>
                <w:rFonts w:ascii="Calibri" w:hAnsi="Calibri"/>
                <w:i/>
                <w:iCs/>
                <w:color w:val="000000"/>
                <w:szCs w:val="22"/>
              </w:rPr>
            </w:pPr>
            <w:r w:rsidRPr="005B22FE">
              <w:rPr>
                <w:rFonts w:ascii="Calibri" w:hAnsi="Calibri"/>
                <w:i/>
                <w:iCs/>
                <w:color w:val="000000"/>
                <w:szCs w:val="22"/>
              </w:rPr>
              <w:t xml:space="preserve">     26.07 </w:t>
            </w:r>
          </w:p>
        </w:tc>
      </w:tr>
      <w:tr w:rsidR="00E23016" w:rsidRPr="00BE28D2">
        <w:trPr>
          <w:trHeight w:val="300"/>
          <w:jc w:val="center"/>
        </w:trPr>
        <w:tc>
          <w:tcPr>
            <w:tcW w:w="1567" w:type="dxa"/>
            <w:noWrap/>
          </w:tcPr>
          <w:p w:rsidR="00E23016" w:rsidRPr="005B22FE" w:rsidRDefault="00E23016" w:rsidP="005B22FE">
            <w:pPr>
              <w:jc w:val="right"/>
              <w:rPr>
                <w:rFonts w:ascii="Calibri" w:hAnsi="Calibri"/>
                <w:b/>
                <w:bCs/>
                <w:color w:val="000000"/>
                <w:szCs w:val="22"/>
              </w:rPr>
            </w:pPr>
            <w:r w:rsidRPr="005B22FE">
              <w:rPr>
                <w:rFonts w:ascii="Calibri" w:hAnsi="Calibri"/>
                <w:b/>
                <w:bCs/>
                <w:color w:val="000000"/>
                <w:szCs w:val="22"/>
              </w:rPr>
              <w:t xml:space="preserve">        3+ </w:t>
            </w:r>
          </w:p>
        </w:tc>
        <w:tc>
          <w:tcPr>
            <w:tcW w:w="761" w:type="dxa"/>
            <w:noWrap/>
          </w:tcPr>
          <w:p w:rsidR="00E23016" w:rsidRPr="005B22FE" w:rsidRDefault="00E23016" w:rsidP="005B22FE">
            <w:pPr>
              <w:jc w:val="right"/>
              <w:rPr>
                <w:rFonts w:ascii="Calibri" w:hAnsi="Calibri"/>
                <w:color w:val="000000"/>
                <w:szCs w:val="22"/>
              </w:rPr>
            </w:pPr>
            <w:r w:rsidRPr="005B22FE">
              <w:rPr>
                <w:rFonts w:ascii="Calibri" w:hAnsi="Calibri"/>
                <w:color w:val="000000"/>
                <w:szCs w:val="22"/>
              </w:rPr>
              <w:t>0.05</w:t>
            </w:r>
          </w:p>
        </w:tc>
        <w:tc>
          <w:tcPr>
            <w:tcW w:w="761" w:type="dxa"/>
            <w:noWrap/>
          </w:tcPr>
          <w:p w:rsidR="00E23016" w:rsidRPr="005B22FE" w:rsidRDefault="00E23016" w:rsidP="005B22FE">
            <w:pPr>
              <w:jc w:val="right"/>
              <w:rPr>
                <w:rFonts w:ascii="Calibri" w:hAnsi="Calibri"/>
                <w:color w:val="000000"/>
                <w:szCs w:val="22"/>
              </w:rPr>
            </w:pPr>
            <w:r w:rsidRPr="005B22FE">
              <w:rPr>
                <w:rFonts w:ascii="Calibri" w:hAnsi="Calibri"/>
                <w:color w:val="000000"/>
                <w:szCs w:val="22"/>
              </w:rPr>
              <w:t>0.51</w:t>
            </w:r>
          </w:p>
        </w:tc>
        <w:tc>
          <w:tcPr>
            <w:tcW w:w="983" w:type="dxa"/>
            <w:noWrap/>
          </w:tcPr>
          <w:p w:rsidR="00E23016" w:rsidRPr="005B22FE" w:rsidRDefault="00E23016" w:rsidP="005B22FE">
            <w:pPr>
              <w:jc w:val="right"/>
              <w:rPr>
                <w:rFonts w:ascii="Calibri" w:hAnsi="Calibri"/>
                <w:b/>
                <w:bCs/>
                <w:color w:val="000000"/>
                <w:szCs w:val="22"/>
              </w:rPr>
            </w:pPr>
            <w:r w:rsidRPr="005B22FE">
              <w:rPr>
                <w:rFonts w:ascii="Calibri" w:hAnsi="Calibri"/>
                <w:b/>
                <w:bCs/>
                <w:color w:val="000000"/>
                <w:szCs w:val="22"/>
              </w:rPr>
              <w:t>55.59</w:t>
            </w:r>
          </w:p>
        </w:tc>
        <w:tc>
          <w:tcPr>
            <w:tcW w:w="1031" w:type="dxa"/>
            <w:noWrap/>
          </w:tcPr>
          <w:p w:rsidR="00E23016" w:rsidRPr="005B22FE" w:rsidRDefault="00E23016" w:rsidP="005B22FE">
            <w:pPr>
              <w:jc w:val="right"/>
              <w:rPr>
                <w:rFonts w:ascii="Calibri" w:hAnsi="Calibri"/>
                <w:i/>
                <w:iCs/>
                <w:color w:val="000000"/>
                <w:szCs w:val="22"/>
              </w:rPr>
            </w:pPr>
            <w:r w:rsidRPr="005B22FE">
              <w:rPr>
                <w:rFonts w:ascii="Calibri" w:hAnsi="Calibri"/>
                <w:i/>
                <w:iCs/>
                <w:color w:val="000000"/>
                <w:szCs w:val="22"/>
              </w:rPr>
              <w:t xml:space="preserve">     56.15 </w:t>
            </w:r>
          </w:p>
        </w:tc>
      </w:tr>
      <w:tr w:rsidR="00E23016" w:rsidRPr="00BE28D2">
        <w:trPr>
          <w:trHeight w:val="315"/>
          <w:jc w:val="center"/>
        </w:trPr>
        <w:tc>
          <w:tcPr>
            <w:tcW w:w="1567" w:type="dxa"/>
            <w:noWrap/>
          </w:tcPr>
          <w:p w:rsidR="00E23016" w:rsidRPr="005B22FE" w:rsidRDefault="00E23016" w:rsidP="005B22FE">
            <w:pPr>
              <w:jc w:val="right"/>
              <w:rPr>
                <w:rFonts w:ascii="Calibri" w:hAnsi="Calibri"/>
                <w:b/>
                <w:bCs/>
                <w:color w:val="000000"/>
                <w:szCs w:val="22"/>
              </w:rPr>
            </w:pPr>
            <w:r w:rsidRPr="005B22FE">
              <w:rPr>
                <w:rFonts w:ascii="Calibri" w:hAnsi="Calibri"/>
                <w:b/>
                <w:bCs/>
                <w:color w:val="000000"/>
                <w:szCs w:val="22"/>
              </w:rPr>
              <w:t xml:space="preserve">     Total </w:t>
            </w:r>
          </w:p>
        </w:tc>
        <w:tc>
          <w:tcPr>
            <w:tcW w:w="761" w:type="dxa"/>
            <w:noWrap/>
          </w:tcPr>
          <w:p w:rsidR="00E23016" w:rsidRPr="005B22FE" w:rsidRDefault="00E23016" w:rsidP="005B22FE">
            <w:pPr>
              <w:jc w:val="right"/>
              <w:rPr>
                <w:rFonts w:ascii="Calibri" w:hAnsi="Calibri"/>
                <w:i/>
                <w:iCs/>
                <w:color w:val="000000"/>
                <w:szCs w:val="22"/>
              </w:rPr>
            </w:pPr>
            <w:r w:rsidRPr="005B22FE">
              <w:rPr>
                <w:rFonts w:ascii="Calibri" w:hAnsi="Calibri"/>
                <w:i/>
                <w:iCs/>
                <w:color w:val="000000"/>
                <w:szCs w:val="22"/>
              </w:rPr>
              <w:t>8.07</w:t>
            </w:r>
          </w:p>
        </w:tc>
        <w:tc>
          <w:tcPr>
            <w:tcW w:w="761" w:type="dxa"/>
            <w:noWrap/>
          </w:tcPr>
          <w:p w:rsidR="00E23016" w:rsidRPr="005B22FE" w:rsidRDefault="00E23016" w:rsidP="005B22FE">
            <w:pPr>
              <w:jc w:val="right"/>
              <w:rPr>
                <w:rFonts w:ascii="Calibri" w:hAnsi="Calibri"/>
                <w:i/>
                <w:iCs/>
                <w:color w:val="000000"/>
                <w:szCs w:val="22"/>
              </w:rPr>
            </w:pPr>
            <w:r w:rsidRPr="005B22FE">
              <w:rPr>
                <w:rFonts w:ascii="Calibri" w:hAnsi="Calibri"/>
                <w:i/>
                <w:iCs/>
                <w:color w:val="000000"/>
                <w:szCs w:val="22"/>
              </w:rPr>
              <w:t>7.94</w:t>
            </w:r>
          </w:p>
        </w:tc>
        <w:tc>
          <w:tcPr>
            <w:tcW w:w="983" w:type="dxa"/>
            <w:noWrap/>
          </w:tcPr>
          <w:p w:rsidR="00E23016" w:rsidRPr="005B22FE" w:rsidRDefault="00E23016" w:rsidP="005B22FE">
            <w:pPr>
              <w:jc w:val="right"/>
              <w:rPr>
                <w:rFonts w:ascii="Calibri" w:hAnsi="Calibri"/>
                <w:i/>
                <w:iCs/>
                <w:color w:val="000000"/>
                <w:szCs w:val="22"/>
              </w:rPr>
            </w:pPr>
            <w:r w:rsidRPr="005B22FE">
              <w:rPr>
                <w:rFonts w:ascii="Calibri" w:hAnsi="Calibri"/>
                <w:i/>
                <w:iCs/>
                <w:color w:val="000000"/>
                <w:szCs w:val="22"/>
              </w:rPr>
              <w:t>83.99</w:t>
            </w:r>
          </w:p>
        </w:tc>
        <w:tc>
          <w:tcPr>
            <w:tcW w:w="1031" w:type="dxa"/>
            <w:noWrap/>
          </w:tcPr>
          <w:p w:rsidR="00E23016" w:rsidRPr="005B22FE" w:rsidRDefault="00E23016" w:rsidP="005B22FE">
            <w:pPr>
              <w:jc w:val="right"/>
              <w:rPr>
                <w:rFonts w:ascii="Calibri" w:hAnsi="Calibri"/>
                <w:i/>
                <w:iCs/>
                <w:color w:val="000000"/>
                <w:szCs w:val="22"/>
              </w:rPr>
            </w:pPr>
            <w:r w:rsidRPr="005B22FE">
              <w:rPr>
                <w:rFonts w:ascii="Calibri" w:hAnsi="Calibri"/>
                <w:i/>
                <w:iCs/>
                <w:color w:val="000000"/>
                <w:szCs w:val="22"/>
              </w:rPr>
              <w:t xml:space="preserve">    100.00 </w:t>
            </w:r>
          </w:p>
        </w:tc>
      </w:tr>
    </w:tbl>
    <w:p w:rsidR="00CA7120" w:rsidRDefault="00CA7120" w:rsidP="00E17DB1">
      <w:pPr>
        <w:rPr>
          <w:i/>
          <w:sz w:val="20"/>
        </w:rPr>
      </w:pPr>
    </w:p>
    <w:p w:rsidR="00E17DB1" w:rsidRPr="00000ED8" w:rsidRDefault="00E17DB1" w:rsidP="00E17DB1">
      <w:pPr>
        <w:rPr>
          <w:i/>
          <w:sz w:val="20"/>
        </w:rPr>
      </w:pPr>
      <w:r w:rsidRPr="00000ED8">
        <w:rPr>
          <w:i/>
          <w:sz w:val="20"/>
        </w:rPr>
        <w:t xml:space="preserve">Source : </w:t>
      </w:r>
      <w:r>
        <w:rPr>
          <w:i/>
          <w:sz w:val="20"/>
        </w:rPr>
        <w:t>CSBF</w:t>
      </w:r>
      <w:r w:rsidRPr="00000ED8">
        <w:rPr>
          <w:i/>
          <w:sz w:val="20"/>
        </w:rPr>
        <w:t>, calculs des auteurs</w:t>
      </w:r>
    </w:p>
    <w:p w:rsidR="00E23016" w:rsidRPr="00CC525F" w:rsidRDefault="00E23016" w:rsidP="00E23016">
      <w:pPr>
        <w:spacing w:line="360" w:lineRule="auto"/>
        <w:rPr>
          <w:sz w:val="24"/>
          <w:szCs w:val="24"/>
        </w:rPr>
      </w:pPr>
    </w:p>
    <w:p w:rsidR="00E23016" w:rsidRPr="00681920" w:rsidRDefault="00E23016" w:rsidP="00E23016">
      <w:pPr>
        <w:spacing w:line="360" w:lineRule="auto"/>
        <w:rPr>
          <w:noProof/>
          <w:sz w:val="24"/>
          <w:szCs w:val="24"/>
        </w:rPr>
      </w:pPr>
    </w:p>
    <w:p w:rsidR="00FF3FC5" w:rsidRDefault="00FF3FC5" w:rsidP="00840E55">
      <w:pPr>
        <w:spacing w:line="360" w:lineRule="auto"/>
        <w:rPr>
          <w:sz w:val="24"/>
          <w:szCs w:val="24"/>
        </w:rPr>
      </w:pPr>
    </w:p>
    <w:p w:rsidR="00FF3FC5" w:rsidRDefault="00FF3FC5" w:rsidP="00840E55">
      <w:pPr>
        <w:spacing w:line="360" w:lineRule="auto"/>
        <w:rPr>
          <w:sz w:val="24"/>
          <w:szCs w:val="24"/>
        </w:rPr>
      </w:pPr>
      <w:r>
        <w:rPr>
          <w:sz w:val="24"/>
          <w:szCs w:val="24"/>
        </w:rPr>
        <w:t xml:space="preserve">Par ailleurs, et en se gardant </w:t>
      </w:r>
      <w:r w:rsidR="00081F87">
        <w:rPr>
          <w:sz w:val="24"/>
          <w:szCs w:val="24"/>
        </w:rPr>
        <w:t xml:space="preserve">encore une fois </w:t>
      </w:r>
      <w:r>
        <w:rPr>
          <w:sz w:val="24"/>
          <w:szCs w:val="24"/>
        </w:rPr>
        <w:t xml:space="preserve">de faire des comparaisons directes entre notre tableaux de services et le tableau des biens duquel on s’inspire, un autre résultat intéressant est à noter ici. Il </w:t>
      </w:r>
      <w:r w:rsidR="00135FD0">
        <w:rPr>
          <w:sz w:val="24"/>
          <w:szCs w:val="24"/>
        </w:rPr>
        <w:t xml:space="preserve">s’agit de la </w:t>
      </w:r>
      <w:r>
        <w:rPr>
          <w:sz w:val="24"/>
          <w:szCs w:val="24"/>
        </w:rPr>
        <w:t>relation apparente positive entre le nombre de services exportés et le nombre de destinations à l’exportation. Ainsi, alors que l’essentiel des exportateurs d’un seul service concentrent leur exportation sur une seule destination,  les exportateurs de 2</w:t>
      </w:r>
      <w:r w:rsidR="008D2491">
        <w:rPr>
          <w:sz w:val="24"/>
          <w:szCs w:val="24"/>
        </w:rPr>
        <w:t xml:space="preserve"> ou </w:t>
      </w:r>
      <w:r>
        <w:rPr>
          <w:sz w:val="24"/>
          <w:szCs w:val="24"/>
        </w:rPr>
        <w:t xml:space="preserve">3 </w:t>
      </w:r>
      <w:r>
        <w:rPr>
          <w:sz w:val="24"/>
          <w:szCs w:val="24"/>
        </w:rPr>
        <w:lastRenderedPageBreak/>
        <w:t xml:space="preserve">services, la concentrent essentiellement sur 2 à 5 destinations. Enfin, la grande majorité des exportateurs de plus de 3 services les exportent vers plus de 5 destinations. En d’autres termes, alors que la distribution dans les biens est </w:t>
      </w:r>
      <w:r w:rsidR="005E6007" w:rsidRPr="005E6007">
        <w:rPr>
          <w:i/>
          <w:sz w:val="24"/>
          <w:szCs w:val="24"/>
        </w:rPr>
        <w:t>bipolaire</w:t>
      </w:r>
      <w:r w:rsidR="00A806F7">
        <w:rPr>
          <w:rStyle w:val="Appelnotedebasdep"/>
          <w:i/>
          <w:szCs w:val="24"/>
        </w:rPr>
        <w:footnoteReference w:id="17"/>
      </w:r>
      <w:r>
        <w:rPr>
          <w:sz w:val="24"/>
          <w:szCs w:val="24"/>
        </w:rPr>
        <w:t xml:space="preserve"> selon l’expression de Mayer et Ottaviano, celle existante dans les services </w:t>
      </w:r>
      <w:r w:rsidR="00081F87">
        <w:rPr>
          <w:sz w:val="24"/>
          <w:szCs w:val="24"/>
        </w:rPr>
        <w:t xml:space="preserve">tend à être moins bipolaire </w:t>
      </w:r>
      <w:r w:rsidR="007903D1">
        <w:rPr>
          <w:sz w:val="24"/>
          <w:szCs w:val="24"/>
        </w:rPr>
        <w:t>(ou</w:t>
      </w:r>
      <w:r>
        <w:rPr>
          <w:sz w:val="24"/>
          <w:szCs w:val="24"/>
        </w:rPr>
        <w:t xml:space="preserve"> plus </w:t>
      </w:r>
      <w:r w:rsidR="005E6007" w:rsidRPr="005E6007">
        <w:rPr>
          <w:i/>
          <w:sz w:val="24"/>
          <w:szCs w:val="24"/>
        </w:rPr>
        <w:t>linéaire</w:t>
      </w:r>
      <w:r w:rsidR="007903D1">
        <w:rPr>
          <w:i/>
          <w:sz w:val="24"/>
          <w:szCs w:val="24"/>
        </w:rPr>
        <w:t>)</w:t>
      </w:r>
      <w:r>
        <w:rPr>
          <w:sz w:val="24"/>
          <w:szCs w:val="24"/>
        </w:rPr>
        <w:t xml:space="preserve">. </w:t>
      </w:r>
      <w:r w:rsidRPr="00F94CAA">
        <w:rPr>
          <w:sz w:val="24"/>
          <w:szCs w:val="24"/>
        </w:rPr>
        <w:t>Le</w:t>
      </w:r>
      <w:r>
        <w:rPr>
          <w:sz w:val="24"/>
          <w:szCs w:val="24"/>
        </w:rPr>
        <w:t xml:space="preserve"> taux de corrélation entre le nombre de services exportés par une entreprise et celui du nombre de destinations est de 0,66.</w:t>
      </w:r>
    </w:p>
    <w:p w:rsidR="00FF3FC5" w:rsidRDefault="00FF3FC5" w:rsidP="00840E55">
      <w:pPr>
        <w:spacing w:line="360" w:lineRule="auto"/>
        <w:rPr>
          <w:sz w:val="24"/>
          <w:szCs w:val="24"/>
        </w:rPr>
      </w:pPr>
    </w:p>
    <w:p w:rsidR="00FF3FC5" w:rsidRDefault="00FF3FC5" w:rsidP="00840E55">
      <w:pPr>
        <w:spacing w:line="360" w:lineRule="auto"/>
        <w:rPr>
          <w:sz w:val="24"/>
          <w:szCs w:val="24"/>
        </w:rPr>
      </w:pPr>
      <w:r>
        <w:rPr>
          <w:sz w:val="24"/>
          <w:szCs w:val="24"/>
        </w:rPr>
        <w:t xml:space="preserve">Notons enfin selon le tableau </w:t>
      </w:r>
      <w:r w:rsidR="00BF1477">
        <w:rPr>
          <w:sz w:val="24"/>
          <w:szCs w:val="24"/>
        </w:rPr>
        <w:t>2,</w:t>
      </w:r>
      <w:r>
        <w:rPr>
          <w:sz w:val="24"/>
          <w:szCs w:val="24"/>
        </w:rPr>
        <w:t xml:space="preserve"> comme le montraient déjà Mayer et Ottaviano pour les biens, que les firmes qui exportent le plus de produits vers le plus de destinations sont aussi celles qui, en valeur, détiennent la plus grande part des exportations. </w:t>
      </w:r>
    </w:p>
    <w:p w:rsidR="00FF3FC5" w:rsidRDefault="00FF3FC5" w:rsidP="00840E55">
      <w:pPr>
        <w:spacing w:line="360" w:lineRule="auto"/>
        <w:rPr>
          <w:b/>
          <w:bCs/>
          <w:sz w:val="28"/>
          <w:szCs w:val="28"/>
        </w:rPr>
      </w:pPr>
    </w:p>
    <w:p w:rsidR="00FF3FC5" w:rsidRPr="00CA67DA" w:rsidRDefault="00FF3FC5" w:rsidP="002023B5">
      <w:pPr>
        <w:pStyle w:val="Paragraphedeliste"/>
        <w:numPr>
          <w:ilvl w:val="0"/>
          <w:numId w:val="17"/>
        </w:numPr>
        <w:spacing w:line="360" w:lineRule="auto"/>
        <w:rPr>
          <w:b/>
          <w:bCs/>
          <w:i/>
          <w:iCs/>
          <w:sz w:val="24"/>
          <w:szCs w:val="24"/>
        </w:rPr>
      </w:pPr>
      <w:r w:rsidRPr="00CA67DA">
        <w:rPr>
          <w:b/>
          <w:bCs/>
          <w:sz w:val="28"/>
          <w:szCs w:val="28"/>
        </w:rPr>
        <w:t>Nécessité de distinguer entre activité principale des entreprises  et types de produits exportés</w:t>
      </w:r>
    </w:p>
    <w:p w:rsidR="00FF3FC5" w:rsidRPr="00AA66CA" w:rsidRDefault="00FF3FC5" w:rsidP="00ED14B5">
      <w:pPr>
        <w:spacing w:line="360" w:lineRule="auto"/>
        <w:ind w:left="360"/>
        <w:rPr>
          <w:b/>
          <w:bCs/>
          <w:i/>
          <w:iCs/>
          <w:sz w:val="24"/>
          <w:szCs w:val="24"/>
        </w:rPr>
      </w:pPr>
    </w:p>
    <w:p w:rsidR="00FF3FC5" w:rsidRDefault="00FF3FC5" w:rsidP="00ED14B5">
      <w:pPr>
        <w:spacing w:line="360" w:lineRule="auto"/>
        <w:rPr>
          <w:sz w:val="24"/>
          <w:szCs w:val="24"/>
        </w:rPr>
      </w:pPr>
      <w:r w:rsidRPr="004F002D">
        <w:rPr>
          <w:bCs/>
          <w:iCs/>
          <w:sz w:val="24"/>
          <w:szCs w:val="24"/>
        </w:rPr>
        <w:t>Qui sont ces entreprises exportatrices de services ?</w:t>
      </w:r>
      <w:r w:rsidRPr="00ED14B5">
        <w:rPr>
          <w:sz w:val="24"/>
          <w:szCs w:val="24"/>
        </w:rPr>
        <w:t xml:space="preserve"> S’agit-il essentiellement de pro</w:t>
      </w:r>
      <w:r>
        <w:rPr>
          <w:sz w:val="24"/>
          <w:szCs w:val="24"/>
        </w:rPr>
        <w:t>ducteurs issus du secteur des</w:t>
      </w:r>
      <w:r w:rsidRPr="00ED14B5">
        <w:rPr>
          <w:sz w:val="24"/>
          <w:szCs w:val="24"/>
        </w:rPr>
        <w:t xml:space="preserve"> services ou </w:t>
      </w:r>
      <w:r>
        <w:rPr>
          <w:sz w:val="24"/>
          <w:szCs w:val="24"/>
        </w:rPr>
        <w:t xml:space="preserve">d’entreprises </w:t>
      </w:r>
      <w:r w:rsidR="00CA67DA">
        <w:rPr>
          <w:sz w:val="24"/>
          <w:szCs w:val="24"/>
        </w:rPr>
        <w:t>industrielles (manufacturières ou agro-alimentaires)</w:t>
      </w:r>
      <w:r>
        <w:rPr>
          <w:sz w:val="24"/>
          <w:szCs w:val="24"/>
        </w:rPr>
        <w:t xml:space="preserve"> disposant d’</w:t>
      </w:r>
      <w:r w:rsidRPr="00ED14B5">
        <w:rPr>
          <w:sz w:val="24"/>
          <w:szCs w:val="24"/>
        </w:rPr>
        <w:t>une activité secondaire de services ? Pour le savoir, nous avons scindé les entreprises en deux catégories selon la classification APE de l’INSEE : celles dont l’activité de production est essentiellement tournée vers les services et celles dont l’activité principale est industrielle</w:t>
      </w:r>
      <w:r>
        <w:rPr>
          <w:rStyle w:val="Appelnotedebasdep"/>
          <w:szCs w:val="24"/>
        </w:rPr>
        <w:footnoteReference w:id="18"/>
      </w:r>
      <w:r w:rsidRPr="00ED14B5">
        <w:rPr>
          <w:sz w:val="24"/>
          <w:szCs w:val="24"/>
        </w:rPr>
        <w:t xml:space="preserve">. </w:t>
      </w:r>
    </w:p>
    <w:p w:rsidR="00FF3FC5" w:rsidRDefault="00FF3FC5" w:rsidP="00ED14B5">
      <w:pPr>
        <w:spacing w:line="360" w:lineRule="auto"/>
        <w:rPr>
          <w:sz w:val="24"/>
          <w:szCs w:val="24"/>
        </w:rPr>
      </w:pPr>
      <w:r w:rsidRPr="00ED14B5">
        <w:rPr>
          <w:sz w:val="24"/>
          <w:szCs w:val="24"/>
        </w:rPr>
        <w:t xml:space="preserve">Nous </w:t>
      </w:r>
      <w:r>
        <w:rPr>
          <w:sz w:val="24"/>
          <w:szCs w:val="24"/>
        </w:rPr>
        <w:t>avons</w:t>
      </w:r>
      <w:r w:rsidRPr="00ED14B5">
        <w:rPr>
          <w:sz w:val="24"/>
          <w:szCs w:val="24"/>
        </w:rPr>
        <w:t xml:space="preserve"> ensuite</w:t>
      </w:r>
      <w:r>
        <w:rPr>
          <w:sz w:val="24"/>
          <w:szCs w:val="24"/>
        </w:rPr>
        <w:t xml:space="preserve"> apparié</w:t>
      </w:r>
      <w:r w:rsidRPr="00ED14B5">
        <w:rPr>
          <w:sz w:val="24"/>
          <w:szCs w:val="24"/>
        </w:rPr>
        <w:t xml:space="preserve"> cette base de l’INSEE à celles de la balance de</w:t>
      </w:r>
      <w:r>
        <w:rPr>
          <w:sz w:val="24"/>
          <w:szCs w:val="24"/>
        </w:rPr>
        <w:t>s</w:t>
      </w:r>
      <w:r w:rsidRPr="00ED14B5">
        <w:rPr>
          <w:sz w:val="24"/>
          <w:szCs w:val="24"/>
        </w:rPr>
        <w:t xml:space="preserve"> paiement</w:t>
      </w:r>
      <w:r>
        <w:rPr>
          <w:sz w:val="24"/>
          <w:szCs w:val="24"/>
        </w:rPr>
        <w:t>s</w:t>
      </w:r>
      <w:r w:rsidRPr="00ED14B5">
        <w:rPr>
          <w:sz w:val="24"/>
          <w:szCs w:val="24"/>
        </w:rPr>
        <w:t xml:space="preserve"> et des </w:t>
      </w:r>
      <w:r w:rsidR="005765B8">
        <w:rPr>
          <w:sz w:val="24"/>
          <w:szCs w:val="24"/>
        </w:rPr>
        <w:t>D</w:t>
      </w:r>
      <w:r w:rsidR="005765B8" w:rsidRPr="00ED14B5">
        <w:rPr>
          <w:sz w:val="24"/>
          <w:szCs w:val="24"/>
        </w:rPr>
        <w:t xml:space="preserve">ouanes </w:t>
      </w:r>
      <w:r w:rsidRPr="00ED14B5">
        <w:rPr>
          <w:sz w:val="24"/>
          <w:szCs w:val="24"/>
        </w:rPr>
        <w:t xml:space="preserve">pour croiser  deux informations : le </w:t>
      </w:r>
      <w:r>
        <w:rPr>
          <w:sz w:val="24"/>
          <w:szCs w:val="24"/>
        </w:rPr>
        <w:t>nature du produit exporté</w:t>
      </w:r>
      <w:r w:rsidRPr="00ED14B5">
        <w:rPr>
          <w:sz w:val="24"/>
          <w:szCs w:val="24"/>
        </w:rPr>
        <w:t xml:space="preserve"> </w:t>
      </w:r>
      <w:r>
        <w:rPr>
          <w:sz w:val="24"/>
          <w:szCs w:val="24"/>
        </w:rPr>
        <w:t>(bien ou service</w:t>
      </w:r>
      <w:r w:rsidRPr="00ED14B5">
        <w:rPr>
          <w:sz w:val="24"/>
          <w:szCs w:val="24"/>
        </w:rPr>
        <w:t xml:space="preserve">) et le </w:t>
      </w:r>
      <w:r>
        <w:rPr>
          <w:sz w:val="24"/>
          <w:szCs w:val="24"/>
        </w:rPr>
        <w:t>secteur d’appartenance</w:t>
      </w:r>
      <w:r w:rsidRPr="00ED14B5">
        <w:rPr>
          <w:sz w:val="24"/>
          <w:szCs w:val="24"/>
        </w:rPr>
        <w:t xml:space="preserve"> pour chaque entreprise (APE industrie ou APE services).  Les exemples de croisement ne manquent pas : on peut penser à une entreprise de l’industrie automobile (donc APE industrie) vendant des licences à des entreprises étrangères (i.e </w:t>
      </w:r>
      <w:r w:rsidR="005765B8">
        <w:rPr>
          <w:sz w:val="24"/>
          <w:szCs w:val="24"/>
        </w:rPr>
        <w:t xml:space="preserve">exportations de </w:t>
      </w:r>
      <w:r w:rsidRPr="00ED14B5">
        <w:rPr>
          <w:sz w:val="24"/>
          <w:szCs w:val="24"/>
        </w:rPr>
        <w:t>services). Dans un cas symétrique, des entreprises spécialisées dans la recherche et le développement dans le secteur informatique</w:t>
      </w:r>
      <w:r>
        <w:rPr>
          <w:sz w:val="24"/>
          <w:szCs w:val="24"/>
        </w:rPr>
        <w:t xml:space="preserve"> (APE services)</w:t>
      </w:r>
      <w:r w:rsidRPr="00ED14B5">
        <w:rPr>
          <w:sz w:val="24"/>
          <w:szCs w:val="24"/>
        </w:rPr>
        <w:t xml:space="preserve"> </w:t>
      </w:r>
      <w:r w:rsidR="005765B8">
        <w:rPr>
          <w:sz w:val="24"/>
          <w:szCs w:val="24"/>
        </w:rPr>
        <w:t>peuvent</w:t>
      </w:r>
      <w:r w:rsidR="005765B8" w:rsidRPr="00ED14B5">
        <w:rPr>
          <w:sz w:val="24"/>
          <w:szCs w:val="24"/>
        </w:rPr>
        <w:t xml:space="preserve"> </w:t>
      </w:r>
      <w:r w:rsidRPr="00ED14B5">
        <w:rPr>
          <w:sz w:val="24"/>
          <w:szCs w:val="24"/>
        </w:rPr>
        <w:t xml:space="preserve">exporter </w:t>
      </w:r>
      <w:r w:rsidRPr="00ED14B5">
        <w:rPr>
          <w:sz w:val="24"/>
          <w:szCs w:val="24"/>
        </w:rPr>
        <w:lastRenderedPageBreak/>
        <w:t>des logiciels en série sur supports CD rom (dans ce cas</w:t>
      </w:r>
      <w:r>
        <w:rPr>
          <w:sz w:val="24"/>
          <w:szCs w:val="24"/>
        </w:rPr>
        <w:t>,</w:t>
      </w:r>
      <w:r w:rsidRPr="00ED14B5">
        <w:rPr>
          <w:sz w:val="24"/>
          <w:szCs w:val="24"/>
        </w:rPr>
        <w:t xml:space="preserve"> l’exportation serait enregistrée comme une exportation de bien</w:t>
      </w:r>
      <w:r>
        <w:rPr>
          <w:sz w:val="24"/>
          <w:szCs w:val="24"/>
        </w:rPr>
        <w:t>s</w:t>
      </w:r>
      <w:r w:rsidRPr="00ED14B5">
        <w:rPr>
          <w:sz w:val="24"/>
          <w:szCs w:val="24"/>
        </w:rPr>
        <w:t xml:space="preserve"> et non de service</w:t>
      </w:r>
      <w:r>
        <w:rPr>
          <w:sz w:val="24"/>
          <w:szCs w:val="24"/>
        </w:rPr>
        <w:t>s</w:t>
      </w:r>
      <w:r w:rsidRPr="00ED14B5">
        <w:rPr>
          <w:sz w:val="24"/>
          <w:szCs w:val="24"/>
        </w:rPr>
        <w:t xml:space="preserve">).  </w:t>
      </w:r>
    </w:p>
    <w:p w:rsidR="00FF3FC5" w:rsidRDefault="00FF3FC5" w:rsidP="00ED14B5">
      <w:pPr>
        <w:spacing w:line="360" w:lineRule="auto"/>
        <w:rPr>
          <w:sz w:val="24"/>
          <w:szCs w:val="24"/>
        </w:rPr>
      </w:pPr>
    </w:p>
    <w:p w:rsidR="00C77693" w:rsidRDefault="00C77693" w:rsidP="00ED14B5">
      <w:pPr>
        <w:spacing w:line="360" w:lineRule="auto"/>
        <w:rPr>
          <w:sz w:val="24"/>
          <w:szCs w:val="24"/>
        </w:rPr>
      </w:pPr>
      <w:r>
        <w:rPr>
          <w:sz w:val="24"/>
          <w:szCs w:val="24"/>
        </w:rPr>
        <w:t xml:space="preserve">On </w:t>
      </w:r>
      <w:r w:rsidR="001B23D9">
        <w:rPr>
          <w:sz w:val="24"/>
          <w:szCs w:val="24"/>
        </w:rPr>
        <w:t>distingue</w:t>
      </w:r>
      <w:r>
        <w:rPr>
          <w:sz w:val="24"/>
          <w:szCs w:val="24"/>
        </w:rPr>
        <w:t xml:space="preserve"> quatre différences majeures selon le type </w:t>
      </w:r>
      <w:r w:rsidR="006124E6">
        <w:rPr>
          <w:sz w:val="24"/>
          <w:szCs w:val="24"/>
        </w:rPr>
        <w:t>d’activité principale</w:t>
      </w:r>
      <w:r w:rsidR="001B23D9">
        <w:rPr>
          <w:sz w:val="24"/>
          <w:szCs w:val="24"/>
        </w:rPr>
        <w:t xml:space="preserve"> de l’entreprise :</w:t>
      </w:r>
    </w:p>
    <w:p w:rsidR="00FF3FC5" w:rsidRDefault="00FF3FC5" w:rsidP="00ED14B5">
      <w:pPr>
        <w:spacing w:line="360" w:lineRule="auto"/>
        <w:rPr>
          <w:sz w:val="24"/>
          <w:szCs w:val="24"/>
        </w:rPr>
      </w:pPr>
    </w:p>
    <w:p w:rsidR="008B672B" w:rsidRPr="001B23D9" w:rsidRDefault="00C77693" w:rsidP="001B23D9">
      <w:pPr>
        <w:pStyle w:val="Paragraphedeliste"/>
        <w:numPr>
          <w:ilvl w:val="0"/>
          <w:numId w:val="16"/>
        </w:numPr>
        <w:spacing w:line="360" w:lineRule="auto"/>
        <w:rPr>
          <w:sz w:val="24"/>
          <w:szCs w:val="24"/>
        </w:rPr>
      </w:pPr>
      <w:r w:rsidRPr="00B4488A">
        <w:rPr>
          <w:sz w:val="24"/>
          <w:szCs w:val="24"/>
        </w:rPr>
        <w:t>La première est qu’en</w:t>
      </w:r>
      <w:r w:rsidR="00FF3FC5" w:rsidRPr="00B4488A">
        <w:rPr>
          <w:sz w:val="24"/>
          <w:szCs w:val="24"/>
        </w:rPr>
        <w:t xml:space="preserve"> 1999 comme en 2004 et en nombre absolu, près de 5 fois plus d’entreprises de services que d’entreprises industrielles exportaient des services.  En valeur, le rapport se réduit </w:t>
      </w:r>
      <w:r w:rsidRPr="00B4488A">
        <w:rPr>
          <w:sz w:val="24"/>
          <w:szCs w:val="24"/>
        </w:rPr>
        <w:t xml:space="preserve">à </w:t>
      </w:r>
      <w:r w:rsidR="00FF3FC5" w:rsidRPr="00B4488A">
        <w:rPr>
          <w:sz w:val="24"/>
          <w:szCs w:val="24"/>
        </w:rPr>
        <w:t xml:space="preserve">un peu moins de 4 puisque 76% de la valeur totale des services exportés est </w:t>
      </w:r>
      <w:r w:rsidRPr="00B4488A">
        <w:rPr>
          <w:sz w:val="24"/>
          <w:szCs w:val="24"/>
        </w:rPr>
        <w:t xml:space="preserve">réalisée </w:t>
      </w:r>
      <w:r w:rsidR="00FF3FC5" w:rsidRPr="00B4488A">
        <w:rPr>
          <w:sz w:val="24"/>
          <w:szCs w:val="24"/>
        </w:rPr>
        <w:t>par les entreprises de services.</w:t>
      </w:r>
      <w:r w:rsidR="00B4488A" w:rsidRPr="00B4488A">
        <w:rPr>
          <w:sz w:val="24"/>
          <w:szCs w:val="24"/>
        </w:rPr>
        <w:t xml:space="preserve"> </w:t>
      </w:r>
    </w:p>
    <w:p w:rsidR="008B672B" w:rsidRPr="008B672B" w:rsidRDefault="00FF3FC5" w:rsidP="008B672B">
      <w:pPr>
        <w:pStyle w:val="Paragraphedeliste"/>
        <w:numPr>
          <w:ilvl w:val="0"/>
          <w:numId w:val="16"/>
        </w:numPr>
        <w:spacing w:line="360" w:lineRule="auto"/>
        <w:rPr>
          <w:sz w:val="24"/>
          <w:szCs w:val="24"/>
        </w:rPr>
      </w:pPr>
      <w:r w:rsidRPr="001B23D9">
        <w:rPr>
          <w:sz w:val="24"/>
          <w:szCs w:val="24"/>
        </w:rPr>
        <w:t xml:space="preserve">La deuxième différence entre les deux types d’exportateurs concerne la nature du produit exporté.  </w:t>
      </w:r>
      <w:r w:rsidR="001B23D9">
        <w:rPr>
          <w:sz w:val="24"/>
          <w:szCs w:val="24"/>
        </w:rPr>
        <w:t xml:space="preserve">Une réplication des graphiques </w:t>
      </w:r>
      <w:r w:rsidR="00E734CE">
        <w:rPr>
          <w:sz w:val="24"/>
          <w:szCs w:val="24"/>
        </w:rPr>
        <w:t>2 à 4 par type d</w:t>
      </w:r>
      <w:r w:rsidR="008B672B">
        <w:rPr>
          <w:sz w:val="24"/>
          <w:szCs w:val="24"/>
        </w:rPr>
        <w:t>’activité</w:t>
      </w:r>
      <w:r w:rsidR="00E734CE">
        <w:rPr>
          <w:sz w:val="24"/>
          <w:szCs w:val="24"/>
        </w:rPr>
        <w:t xml:space="preserve"> (service ou industrie)</w:t>
      </w:r>
      <w:r w:rsidR="003658CE">
        <w:rPr>
          <w:rStyle w:val="Appelnotedebasdep"/>
          <w:szCs w:val="24"/>
        </w:rPr>
        <w:footnoteReference w:id="19"/>
      </w:r>
      <w:r w:rsidR="003658CE">
        <w:rPr>
          <w:sz w:val="24"/>
          <w:szCs w:val="24"/>
        </w:rPr>
        <w:t>,</w:t>
      </w:r>
      <w:r w:rsidR="00E734CE">
        <w:rPr>
          <w:sz w:val="24"/>
          <w:szCs w:val="24"/>
        </w:rPr>
        <w:t xml:space="preserve"> </w:t>
      </w:r>
      <w:r w:rsidR="003658CE">
        <w:rPr>
          <w:sz w:val="24"/>
          <w:szCs w:val="24"/>
        </w:rPr>
        <w:t>montre</w:t>
      </w:r>
      <w:r w:rsidRPr="001B23D9">
        <w:rPr>
          <w:sz w:val="24"/>
          <w:szCs w:val="24"/>
        </w:rPr>
        <w:t xml:space="preserve"> en effet que la répartition des exportations de services effectuées par les entreprises du secteur de services est plus égalitaire que celle </w:t>
      </w:r>
      <w:r w:rsidR="005765B8" w:rsidRPr="001B23D9">
        <w:rPr>
          <w:sz w:val="24"/>
          <w:szCs w:val="24"/>
        </w:rPr>
        <w:t>du</w:t>
      </w:r>
      <w:r w:rsidRPr="001B23D9">
        <w:rPr>
          <w:sz w:val="24"/>
          <w:szCs w:val="24"/>
        </w:rPr>
        <w:t xml:space="preserve"> secteur industriel : </w:t>
      </w:r>
      <w:r w:rsidR="00C77693" w:rsidRPr="001B23D9">
        <w:rPr>
          <w:sz w:val="24"/>
          <w:szCs w:val="24"/>
        </w:rPr>
        <w:t>M</w:t>
      </w:r>
      <w:r w:rsidRPr="001B23D9">
        <w:rPr>
          <w:sz w:val="24"/>
          <w:szCs w:val="24"/>
        </w:rPr>
        <w:t>ême si le poste agrégé ‘autres services aux entreprises</w:t>
      </w:r>
      <w:r w:rsidR="003658CE">
        <w:rPr>
          <w:sz w:val="24"/>
          <w:szCs w:val="24"/>
        </w:rPr>
        <w:t>’</w:t>
      </w:r>
      <w:r w:rsidRPr="001B23D9">
        <w:rPr>
          <w:sz w:val="24"/>
          <w:szCs w:val="24"/>
        </w:rPr>
        <w:t xml:space="preserve"> continue à être le principal poste de facturation par les entreprises de services, </w:t>
      </w:r>
      <w:r w:rsidR="008B672B">
        <w:rPr>
          <w:sz w:val="24"/>
          <w:szCs w:val="24"/>
        </w:rPr>
        <w:t>elles</w:t>
      </w:r>
      <w:r w:rsidRPr="001B23D9">
        <w:rPr>
          <w:sz w:val="24"/>
          <w:szCs w:val="24"/>
        </w:rPr>
        <w:t xml:space="preserve"> génèrent ou honorent des factures distribuées de manière plus uniforme </w:t>
      </w:r>
      <w:r w:rsidR="005765B8" w:rsidRPr="001B23D9">
        <w:rPr>
          <w:sz w:val="24"/>
          <w:szCs w:val="24"/>
        </w:rPr>
        <w:t>dans le</w:t>
      </w:r>
      <w:r w:rsidRPr="001B23D9">
        <w:rPr>
          <w:sz w:val="24"/>
          <w:szCs w:val="24"/>
        </w:rPr>
        <w:t xml:space="preserve"> reste des postes</w:t>
      </w:r>
      <w:r w:rsidR="005765B8" w:rsidRPr="001B23D9">
        <w:rPr>
          <w:sz w:val="24"/>
          <w:szCs w:val="24"/>
        </w:rPr>
        <w:t xml:space="preserve"> </w:t>
      </w:r>
      <w:r w:rsidRPr="001B23D9">
        <w:rPr>
          <w:sz w:val="24"/>
          <w:szCs w:val="24"/>
        </w:rPr>
        <w:t xml:space="preserve">(communication, construction, licences et brevets). A l’opposé, </w:t>
      </w:r>
      <w:r w:rsidR="005765B8" w:rsidRPr="001B23D9">
        <w:rPr>
          <w:sz w:val="24"/>
          <w:szCs w:val="24"/>
        </w:rPr>
        <w:t xml:space="preserve">pour </w:t>
      </w:r>
      <w:r w:rsidR="008B672B">
        <w:rPr>
          <w:sz w:val="24"/>
          <w:szCs w:val="24"/>
        </w:rPr>
        <w:t xml:space="preserve">le secteur industriel, </w:t>
      </w:r>
      <w:r w:rsidRPr="001B23D9">
        <w:rPr>
          <w:sz w:val="24"/>
          <w:szCs w:val="24"/>
        </w:rPr>
        <w:t>3 postes de services</w:t>
      </w:r>
      <w:r w:rsidR="008B672B">
        <w:rPr>
          <w:sz w:val="24"/>
          <w:szCs w:val="24"/>
        </w:rPr>
        <w:t xml:space="preserve"> concentrent 95% des entreprises</w:t>
      </w:r>
      <w:r w:rsidRPr="001B23D9">
        <w:rPr>
          <w:sz w:val="24"/>
          <w:szCs w:val="24"/>
        </w:rPr>
        <w:t xml:space="preserve"> : les ‘autres services’ aux entreprises, les licences/brevets et enfin, les assurances. </w:t>
      </w:r>
    </w:p>
    <w:p w:rsidR="00FF3FC5" w:rsidRDefault="00FF3FC5" w:rsidP="00E6086E">
      <w:pPr>
        <w:pStyle w:val="Paragraphedeliste"/>
        <w:numPr>
          <w:ilvl w:val="0"/>
          <w:numId w:val="16"/>
        </w:numPr>
        <w:spacing w:line="360" w:lineRule="auto"/>
        <w:rPr>
          <w:sz w:val="24"/>
          <w:szCs w:val="24"/>
        </w:rPr>
      </w:pPr>
      <w:r w:rsidRPr="003658CE">
        <w:rPr>
          <w:sz w:val="24"/>
          <w:szCs w:val="24"/>
        </w:rPr>
        <w:t>La troisième différence marquante concerne les primes de productivité et d’emploi à l’exportation</w:t>
      </w:r>
      <w:r w:rsidR="0062790B" w:rsidRPr="003658CE">
        <w:rPr>
          <w:sz w:val="24"/>
          <w:szCs w:val="24"/>
        </w:rPr>
        <w:t xml:space="preserve"> de services</w:t>
      </w:r>
      <w:r w:rsidRPr="003658CE">
        <w:rPr>
          <w:sz w:val="24"/>
          <w:szCs w:val="24"/>
        </w:rPr>
        <w:t>, qui sont très différentes selon que l’entreprise appartient au secteur industriel ou au se</w:t>
      </w:r>
      <w:r w:rsidR="00C33F6F">
        <w:rPr>
          <w:sz w:val="24"/>
          <w:szCs w:val="24"/>
        </w:rPr>
        <w:t>cteur des services. En effet, nous avons</w:t>
      </w:r>
      <w:r w:rsidRPr="003658CE">
        <w:rPr>
          <w:sz w:val="24"/>
          <w:szCs w:val="24"/>
        </w:rPr>
        <w:t xml:space="preserve"> scindé en fonction de ces deux secteurs la distribution de nos entreprises, pour regarder le lien existant entre les caractéristiques et le statut </w:t>
      </w:r>
      <w:r w:rsidR="00C77693" w:rsidRPr="003658CE">
        <w:rPr>
          <w:sz w:val="24"/>
          <w:szCs w:val="24"/>
        </w:rPr>
        <w:t xml:space="preserve">de l’entreprise (exportatrice, importatrice, exportatrice et importatrice) </w:t>
      </w:r>
      <w:r w:rsidRPr="003658CE">
        <w:rPr>
          <w:sz w:val="24"/>
          <w:szCs w:val="24"/>
        </w:rPr>
        <w:t xml:space="preserve">selon </w:t>
      </w:r>
      <w:r w:rsidR="0062790B" w:rsidRPr="003658CE">
        <w:rPr>
          <w:sz w:val="24"/>
          <w:szCs w:val="24"/>
        </w:rPr>
        <w:t>son</w:t>
      </w:r>
      <w:r w:rsidRPr="003658CE">
        <w:rPr>
          <w:sz w:val="24"/>
          <w:szCs w:val="24"/>
        </w:rPr>
        <w:t xml:space="preserve"> type d’activité principale</w:t>
      </w:r>
      <w:r w:rsidRPr="003658CE">
        <w:rPr>
          <w:szCs w:val="24"/>
        </w:rPr>
        <w:t>.</w:t>
      </w:r>
      <w:r w:rsidRPr="003658CE">
        <w:rPr>
          <w:sz w:val="24"/>
          <w:szCs w:val="24"/>
        </w:rPr>
        <w:t xml:space="preserve"> Il en ressort que les entreprises de services sont presque aussi grandes que les entreprises industrielles quand elles échangent des biens</w:t>
      </w:r>
      <w:r>
        <w:rPr>
          <w:rStyle w:val="Appelnotedebasdep"/>
          <w:szCs w:val="24"/>
        </w:rPr>
        <w:footnoteReference w:id="20"/>
      </w:r>
      <w:r w:rsidRPr="003658CE">
        <w:rPr>
          <w:i/>
          <w:sz w:val="24"/>
          <w:szCs w:val="24"/>
        </w:rPr>
        <w:t xml:space="preserve">, </w:t>
      </w:r>
      <w:r w:rsidRPr="003658CE">
        <w:rPr>
          <w:sz w:val="24"/>
          <w:szCs w:val="24"/>
        </w:rPr>
        <w:t xml:space="preserve"> mais sont en moyenne deux fois plus petites quand elles exportent des services, trois fois plus petites quand elles importent des services et plus de cinq fois plus petites quand elles ont un double statut d’exportateur et importateur de services. Ainsi, contrairement à ce que la section 2 précédente pouvant laisser penser,  la taille de l’entreprise ne semble pas être un frein aussi élevé à l’exportation de services</w:t>
      </w:r>
      <w:r w:rsidR="003658CE">
        <w:rPr>
          <w:sz w:val="24"/>
          <w:szCs w:val="24"/>
        </w:rPr>
        <w:t xml:space="preserve">, du </w:t>
      </w:r>
      <w:r w:rsidR="003658CE">
        <w:rPr>
          <w:sz w:val="24"/>
          <w:szCs w:val="24"/>
        </w:rPr>
        <w:lastRenderedPageBreak/>
        <w:t>moins dans le secteur des services.</w:t>
      </w:r>
      <w:r w:rsidRPr="003658CE">
        <w:rPr>
          <w:sz w:val="24"/>
          <w:szCs w:val="24"/>
        </w:rPr>
        <w:t xml:space="preserve"> En revanche, les entreprises</w:t>
      </w:r>
      <w:r w:rsidR="00E6086E">
        <w:rPr>
          <w:sz w:val="24"/>
          <w:szCs w:val="24"/>
        </w:rPr>
        <w:t xml:space="preserve"> exportatrices et/ou importatrices</w:t>
      </w:r>
      <w:r w:rsidRPr="003658CE">
        <w:rPr>
          <w:sz w:val="24"/>
          <w:szCs w:val="24"/>
        </w:rPr>
        <w:t xml:space="preserve"> </w:t>
      </w:r>
      <w:r w:rsidR="00E6086E">
        <w:rPr>
          <w:sz w:val="24"/>
          <w:szCs w:val="24"/>
        </w:rPr>
        <w:t xml:space="preserve">de services </w:t>
      </w:r>
      <w:r w:rsidRPr="003658CE">
        <w:rPr>
          <w:sz w:val="24"/>
          <w:szCs w:val="24"/>
        </w:rPr>
        <w:t>du secteur des services sont systématiquement plus productives et rémunèrent mieux leurs salariés</w:t>
      </w:r>
      <w:r w:rsidR="00E6086E">
        <w:rPr>
          <w:sz w:val="24"/>
          <w:szCs w:val="24"/>
        </w:rPr>
        <w:t xml:space="preserve"> que les entreprises comparables dans le secteur industriel</w:t>
      </w:r>
      <w:r w:rsidRPr="003658CE">
        <w:rPr>
          <w:sz w:val="24"/>
          <w:szCs w:val="24"/>
        </w:rPr>
        <w:t>. Ce fait est comparable à celui obtenu sur données anglaises, où Breinlich et Criscuolo trouvent que les entreprises ayant uniquement une activité d’exportation de services (et qui sont souvent des entreprises appartenant au secteur de services) sont en moyenne plus petites mais plus productives que celles qui exportent des biens ou que celles qui exportent les deux types de produits (biens et services).</w:t>
      </w:r>
    </w:p>
    <w:p w:rsidR="00722224" w:rsidRDefault="00FF3FC5" w:rsidP="00151B16">
      <w:pPr>
        <w:pStyle w:val="Paragraphedeliste"/>
        <w:numPr>
          <w:ilvl w:val="0"/>
          <w:numId w:val="16"/>
        </w:numPr>
        <w:spacing w:line="360" w:lineRule="auto"/>
        <w:rPr>
          <w:sz w:val="24"/>
          <w:szCs w:val="24"/>
        </w:rPr>
      </w:pPr>
      <w:r w:rsidRPr="00E6086E">
        <w:rPr>
          <w:sz w:val="24"/>
          <w:szCs w:val="24"/>
        </w:rPr>
        <w:t>La quatrième différence importante nous renseigne sur la relation existante entre le statut à l’exportation de service et celui à l’exportation de biens</w:t>
      </w:r>
      <w:r w:rsidR="008B672B">
        <w:rPr>
          <w:sz w:val="24"/>
          <w:szCs w:val="24"/>
        </w:rPr>
        <w:t xml:space="preserve"> C</w:t>
      </w:r>
      <w:r w:rsidRPr="00E6086E">
        <w:rPr>
          <w:sz w:val="24"/>
          <w:szCs w:val="24"/>
        </w:rPr>
        <w:t xml:space="preserve">ette relation dépend fortement de la nature </w:t>
      </w:r>
      <w:r w:rsidR="005765B8" w:rsidRPr="00E6086E">
        <w:rPr>
          <w:sz w:val="24"/>
          <w:szCs w:val="24"/>
        </w:rPr>
        <w:t xml:space="preserve">du </w:t>
      </w:r>
      <w:r w:rsidRPr="00E6086E">
        <w:rPr>
          <w:sz w:val="24"/>
          <w:szCs w:val="24"/>
        </w:rPr>
        <w:t>secteur à laquelle l’entreprise appartie</w:t>
      </w:r>
      <w:r w:rsidR="00B521AE">
        <w:rPr>
          <w:sz w:val="24"/>
          <w:szCs w:val="24"/>
        </w:rPr>
        <w:t>nt (industrie ou service).  Le</w:t>
      </w:r>
      <w:r w:rsidR="00852A30">
        <w:rPr>
          <w:sz w:val="24"/>
          <w:szCs w:val="24"/>
        </w:rPr>
        <w:t>s</w:t>
      </w:r>
      <w:r w:rsidR="00B521AE">
        <w:rPr>
          <w:sz w:val="24"/>
          <w:szCs w:val="24"/>
        </w:rPr>
        <w:t xml:space="preserve"> tableaux 3 et 4</w:t>
      </w:r>
      <w:r w:rsidR="0001199C">
        <w:rPr>
          <w:sz w:val="24"/>
          <w:szCs w:val="24"/>
        </w:rPr>
        <w:t>, relatifs respectivement au commerce des firmes du secteur industriel et de celui des services,</w:t>
      </w:r>
      <w:r w:rsidR="00B521AE">
        <w:rPr>
          <w:sz w:val="24"/>
          <w:szCs w:val="24"/>
        </w:rPr>
        <w:t xml:space="preserve"> éclaircissent cette relation. </w:t>
      </w:r>
      <w:r w:rsidRPr="00E6086E">
        <w:rPr>
          <w:sz w:val="24"/>
          <w:szCs w:val="24"/>
        </w:rPr>
        <w:t xml:space="preserve"> </w:t>
      </w:r>
      <w:r w:rsidR="00852A30">
        <w:rPr>
          <w:sz w:val="24"/>
          <w:szCs w:val="24"/>
        </w:rPr>
        <w:t>O</w:t>
      </w:r>
      <w:r w:rsidR="00E819FD">
        <w:rPr>
          <w:sz w:val="24"/>
          <w:szCs w:val="24"/>
        </w:rPr>
        <w:t xml:space="preserve">n aperçoit </w:t>
      </w:r>
      <w:r w:rsidR="00852A30">
        <w:rPr>
          <w:sz w:val="24"/>
          <w:szCs w:val="24"/>
        </w:rPr>
        <w:t xml:space="preserve">d’abord </w:t>
      </w:r>
      <w:r w:rsidR="00E819FD">
        <w:rPr>
          <w:sz w:val="24"/>
          <w:szCs w:val="24"/>
        </w:rPr>
        <w:t xml:space="preserve">que l’essentiel des exportations du secteur industriel </w:t>
      </w:r>
      <w:r w:rsidR="00503B9E">
        <w:rPr>
          <w:sz w:val="24"/>
          <w:szCs w:val="24"/>
        </w:rPr>
        <w:t xml:space="preserve">(tableau 3) se fait dans les biens : </w:t>
      </w:r>
      <w:r w:rsidR="00E819FD">
        <w:rPr>
          <w:sz w:val="24"/>
          <w:szCs w:val="24"/>
        </w:rPr>
        <w:t>96% des entreprises</w:t>
      </w:r>
      <w:r w:rsidR="00503B9E">
        <w:rPr>
          <w:sz w:val="24"/>
          <w:szCs w:val="24"/>
        </w:rPr>
        <w:t xml:space="preserve"> exportent seulement des biens, ces derniers comptant pour </w:t>
      </w:r>
      <w:r w:rsidR="00E819FD">
        <w:rPr>
          <w:sz w:val="24"/>
          <w:szCs w:val="24"/>
        </w:rPr>
        <w:t>près des</w:t>
      </w:r>
      <w:r w:rsidR="00503B9E">
        <w:rPr>
          <w:sz w:val="24"/>
          <w:szCs w:val="24"/>
        </w:rPr>
        <w:t xml:space="preserve"> 2/3 des exportations totales en valeur</w:t>
      </w:r>
      <w:r w:rsidR="00E819FD">
        <w:rPr>
          <w:sz w:val="24"/>
          <w:szCs w:val="24"/>
        </w:rPr>
        <w:t xml:space="preserve">.  </w:t>
      </w:r>
      <w:r w:rsidR="00503B9E">
        <w:rPr>
          <w:sz w:val="24"/>
          <w:szCs w:val="24"/>
        </w:rPr>
        <w:t>P</w:t>
      </w:r>
      <w:r w:rsidR="00E819FD">
        <w:rPr>
          <w:sz w:val="24"/>
          <w:szCs w:val="24"/>
        </w:rPr>
        <w:t>ar ailleurs</w:t>
      </w:r>
      <w:r w:rsidR="00503B9E">
        <w:rPr>
          <w:sz w:val="24"/>
          <w:szCs w:val="24"/>
        </w:rPr>
        <w:t xml:space="preserve">, </w:t>
      </w:r>
      <w:r w:rsidR="00503B9E" w:rsidRPr="00F55456">
        <w:rPr>
          <w:i/>
          <w:sz w:val="24"/>
          <w:szCs w:val="24"/>
        </w:rPr>
        <w:t>il apparaît</w:t>
      </w:r>
      <w:r w:rsidRPr="00F55456">
        <w:rPr>
          <w:i/>
          <w:sz w:val="24"/>
          <w:szCs w:val="24"/>
        </w:rPr>
        <w:t xml:space="preserve"> que les entreprises </w:t>
      </w:r>
      <w:r w:rsidR="00F55456" w:rsidRPr="00F55456">
        <w:rPr>
          <w:i/>
          <w:sz w:val="24"/>
          <w:szCs w:val="24"/>
        </w:rPr>
        <w:t xml:space="preserve">industrielles (manufacturières et agro-alimentaire) </w:t>
      </w:r>
      <w:r w:rsidRPr="00F55456">
        <w:rPr>
          <w:i/>
          <w:sz w:val="24"/>
          <w:szCs w:val="24"/>
        </w:rPr>
        <w:t xml:space="preserve">n’exportent </w:t>
      </w:r>
      <w:r w:rsidR="005765B8" w:rsidRPr="00F55456">
        <w:rPr>
          <w:i/>
          <w:sz w:val="24"/>
          <w:szCs w:val="24"/>
        </w:rPr>
        <w:t xml:space="preserve">des </w:t>
      </w:r>
      <w:r w:rsidRPr="00F55456">
        <w:rPr>
          <w:i/>
          <w:sz w:val="24"/>
          <w:szCs w:val="24"/>
        </w:rPr>
        <w:t>services que si el</w:t>
      </w:r>
      <w:r w:rsidR="002C5859" w:rsidRPr="00F55456">
        <w:rPr>
          <w:i/>
          <w:sz w:val="24"/>
          <w:szCs w:val="24"/>
        </w:rPr>
        <w:t>les sont exportatrices de biens</w:t>
      </w:r>
      <w:r w:rsidR="002C5859">
        <w:rPr>
          <w:sz w:val="24"/>
          <w:szCs w:val="24"/>
        </w:rPr>
        <w:t xml:space="preserve"> : en effet, seulement 0.18% d’entre elles exportent seulement des services tandis que plus de 3.6% exportent les deux. </w:t>
      </w:r>
      <w:r w:rsidR="00F61F08">
        <w:rPr>
          <w:sz w:val="24"/>
          <w:szCs w:val="24"/>
        </w:rPr>
        <w:t>D’ailleurs, ce faible pourcentage d’</w:t>
      </w:r>
      <w:r w:rsidR="00722224">
        <w:rPr>
          <w:sz w:val="24"/>
          <w:szCs w:val="24"/>
        </w:rPr>
        <w:t>entreprises qui réalisent</w:t>
      </w:r>
      <w:r w:rsidR="00F61F08">
        <w:rPr>
          <w:sz w:val="24"/>
          <w:szCs w:val="24"/>
        </w:rPr>
        <w:t xml:space="preserve"> les deux types d’exportations comptent pour près du quart en valeur dans les exportations totales de biens et services dans le secteur industriel.   </w:t>
      </w:r>
    </w:p>
    <w:p w:rsidR="00285452" w:rsidRDefault="00722224" w:rsidP="00722224">
      <w:pPr>
        <w:pStyle w:val="Paragraphedeliste"/>
        <w:spacing w:line="360" w:lineRule="auto"/>
        <w:ind w:left="1068"/>
        <w:rPr>
          <w:sz w:val="24"/>
          <w:szCs w:val="24"/>
        </w:rPr>
      </w:pPr>
      <w:r w:rsidRPr="00722224">
        <w:rPr>
          <w:sz w:val="24"/>
          <w:szCs w:val="24"/>
        </w:rPr>
        <w:t xml:space="preserve">Le tableau 4, montre à son tour, la distribution des exportations entre biens et services dans le secteur des services. </w:t>
      </w:r>
      <w:r w:rsidR="00FF3FC5" w:rsidRPr="00722224">
        <w:rPr>
          <w:sz w:val="24"/>
          <w:szCs w:val="24"/>
        </w:rPr>
        <w:t xml:space="preserve"> </w:t>
      </w:r>
      <w:r>
        <w:rPr>
          <w:sz w:val="24"/>
          <w:szCs w:val="24"/>
        </w:rPr>
        <w:t xml:space="preserve">Ici, les comportements d’exportations s’avèrent différents : d’abord, près de 28% des entreprises de services exportent seulement des services, et cette exportation, en valeur, compte pour à peine 1/6 des exportations totales. Elles sont deux fois plus nombreuses à exporter des biens seulement, même si la valeur correspondante reste plus faible (12%). Enfin, l’essentiel de la valeur du commerce </w:t>
      </w:r>
      <w:r w:rsidR="00285452">
        <w:rPr>
          <w:sz w:val="24"/>
          <w:szCs w:val="24"/>
        </w:rPr>
        <w:t xml:space="preserve">(plus de 70%) </w:t>
      </w:r>
      <w:r>
        <w:rPr>
          <w:sz w:val="24"/>
          <w:szCs w:val="24"/>
        </w:rPr>
        <w:t>est réalisé</w:t>
      </w:r>
      <w:r w:rsidR="00313D7C">
        <w:rPr>
          <w:sz w:val="24"/>
          <w:szCs w:val="24"/>
        </w:rPr>
        <w:t>e</w:t>
      </w:r>
      <w:r>
        <w:rPr>
          <w:sz w:val="24"/>
          <w:szCs w:val="24"/>
        </w:rPr>
        <w:t xml:space="preserve"> par 13% d’entreprises qui exportent des produits des deux types (biens et services).   </w:t>
      </w:r>
    </w:p>
    <w:p w:rsidR="003D3A25" w:rsidRDefault="00285452" w:rsidP="00722224">
      <w:pPr>
        <w:pStyle w:val="Paragraphedeliste"/>
        <w:spacing w:line="360" w:lineRule="auto"/>
        <w:ind w:left="1068"/>
        <w:rPr>
          <w:sz w:val="24"/>
          <w:szCs w:val="24"/>
        </w:rPr>
      </w:pPr>
      <w:r>
        <w:rPr>
          <w:sz w:val="24"/>
          <w:szCs w:val="24"/>
        </w:rPr>
        <w:t>Cette différence de liens entre biens et services exportés dans les deux secteurs</w:t>
      </w:r>
      <w:r w:rsidR="00722224">
        <w:rPr>
          <w:sz w:val="24"/>
          <w:szCs w:val="24"/>
        </w:rPr>
        <w:t>, n’ayant pas été mis en exergue jusque là dans la littérature</w:t>
      </w:r>
      <w:r>
        <w:rPr>
          <w:sz w:val="24"/>
          <w:szCs w:val="24"/>
        </w:rPr>
        <w:t>,</w:t>
      </w:r>
      <w:r w:rsidR="00722224">
        <w:rPr>
          <w:sz w:val="24"/>
          <w:szCs w:val="24"/>
        </w:rPr>
        <w:t xml:space="preserve"> est suffisamment important</w:t>
      </w:r>
      <w:r>
        <w:rPr>
          <w:sz w:val="24"/>
          <w:szCs w:val="24"/>
        </w:rPr>
        <w:t>e</w:t>
      </w:r>
      <w:r w:rsidR="00722224">
        <w:rPr>
          <w:sz w:val="24"/>
          <w:szCs w:val="24"/>
        </w:rPr>
        <w:t xml:space="preserve"> pour qu’on s’y attarde un peu</w:t>
      </w:r>
      <w:r w:rsidR="00313D7C">
        <w:rPr>
          <w:sz w:val="24"/>
          <w:szCs w:val="24"/>
        </w:rPr>
        <w:t xml:space="preserve"> : ainsi, tandis que dans le secteur </w:t>
      </w:r>
      <w:r w:rsidR="00313D7C">
        <w:rPr>
          <w:sz w:val="24"/>
          <w:szCs w:val="24"/>
        </w:rPr>
        <w:lastRenderedPageBreak/>
        <w:t>industriel, le service ne s’exporte généralement qu’en étant accompagné d’un bien</w:t>
      </w:r>
      <w:r w:rsidR="00FD17A5">
        <w:rPr>
          <w:sz w:val="24"/>
          <w:szCs w:val="24"/>
        </w:rPr>
        <w:t>.</w:t>
      </w:r>
      <w:r w:rsidR="00313D7C">
        <w:rPr>
          <w:sz w:val="24"/>
          <w:szCs w:val="24"/>
        </w:rPr>
        <w:t xml:space="preserve"> </w:t>
      </w:r>
      <w:r w:rsidR="00FD17A5">
        <w:rPr>
          <w:sz w:val="24"/>
          <w:szCs w:val="24"/>
        </w:rPr>
        <w:t>D</w:t>
      </w:r>
      <w:r w:rsidR="00313D7C">
        <w:rPr>
          <w:sz w:val="24"/>
          <w:szCs w:val="24"/>
        </w:rPr>
        <w:t>ans le secteur des services,</w:t>
      </w:r>
      <w:r w:rsidR="00FD17A5">
        <w:rPr>
          <w:sz w:val="24"/>
          <w:szCs w:val="24"/>
        </w:rPr>
        <w:t>, on n’observe pas de lien évident entre exportation de bien et exportation de services : 28% des entreprises exportent uniquement des services, 58%</w:t>
      </w:r>
      <w:r w:rsidR="00B85C2A">
        <w:rPr>
          <w:sz w:val="24"/>
          <w:szCs w:val="24"/>
        </w:rPr>
        <w:t xml:space="preserve"> exportent uniquement des biens, et 14% exportent les deux.</w:t>
      </w:r>
    </w:p>
    <w:p w:rsidR="00B4488A" w:rsidRDefault="00B4488A" w:rsidP="0026472D">
      <w:pPr>
        <w:pStyle w:val="Paragraphedeliste"/>
        <w:spacing w:line="360" w:lineRule="auto"/>
        <w:ind w:left="1068"/>
        <w:rPr>
          <w:sz w:val="24"/>
          <w:szCs w:val="24"/>
        </w:rPr>
      </w:pPr>
    </w:p>
    <w:p w:rsidR="00722224" w:rsidRPr="0026472D" w:rsidRDefault="005515C2" w:rsidP="0026472D">
      <w:pPr>
        <w:pStyle w:val="Paragraphedeliste"/>
        <w:spacing w:line="360" w:lineRule="auto"/>
        <w:ind w:left="1068"/>
        <w:rPr>
          <w:sz w:val="24"/>
          <w:szCs w:val="24"/>
        </w:rPr>
      </w:pPr>
      <w:r>
        <w:rPr>
          <w:sz w:val="24"/>
          <w:szCs w:val="24"/>
        </w:rPr>
        <w:t>A titre d’exemples, et p</w:t>
      </w:r>
      <w:r w:rsidR="00313D7C">
        <w:rPr>
          <w:sz w:val="24"/>
          <w:szCs w:val="24"/>
        </w:rPr>
        <w:t>our avoir une meilleure intuition des données dans le secteur des services tout particulièrement, nous montrons dans l’</w:t>
      </w:r>
      <w:r w:rsidR="00285452">
        <w:rPr>
          <w:sz w:val="24"/>
          <w:szCs w:val="24"/>
        </w:rPr>
        <w:t>annexe A2, la distribution</w:t>
      </w:r>
      <w:r w:rsidR="00313D7C">
        <w:rPr>
          <w:sz w:val="24"/>
          <w:szCs w:val="24"/>
        </w:rPr>
        <w:t xml:space="preserve"> </w:t>
      </w:r>
      <w:r w:rsidR="00B80DF9">
        <w:rPr>
          <w:sz w:val="24"/>
          <w:szCs w:val="24"/>
        </w:rPr>
        <w:t>des entreprises exportatrices selon leurs exportations de biens, de</w:t>
      </w:r>
      <w:r w:rsidR="00313D7C">
        <w:rPr>
          <w:sz w:val="24"/>
          <w:szCs w:val="24"/>
        </w:rPr>
        <w:t xml:space="preserve"> services</w:t>
      </w:r>
      <w:r w:rsidR="00B80DF9">
        <w:rPr>
          <w:sz w:val="24"/>
          <w:szCs w:val="24"/>
        </w:rPr>
        <w:t xml:space="preserve"> ou des deux</w:t>
      </w:r>
      <w:r w:rsidR="00313D7C">
        <w:rPr>
          <w:sz w:val="24"/>
          <w:szCs w:val="24"/>
        </w:rPr>
        <w:t xml:space="preserve"> au sein de </w:t>
      </w:r>
      <w:r w:rsidR="00B80DF9" w:rsidRPr="00B80DF9">
        <w:rPr>
          <w:i/>
          <w:sz w:val="24"/>
          <w:szCs w:val="24"/>
        </w:rPr>
        <w:t>quelques</w:t>
      </w:r>
      <w:r w:rsidR="00B80DF9">
        <w:rPr>
          <w:sz w:val="24"/>
          <w:szCs w:val="24"/>
        </w:rPr>
        <w:t xml:space="preserve"> </w:t>
      </w:r>
      <w:r w:rsidR="00313D7C">
        <w:rPr>
          <w:sz w:val="24"/>
          <w:szCs w:val="24"/>
        </w:rPr>
        <w:t xml:space="preserve">secteurs NAF de l’EAE services. </w:t>
      </w:r>
      <w:r w:rsidR="00096192">
        <w:rPr>
          <w:sz w:val="24"/>
          <w:szCs w:val="24"/>
        </w:rPr>
        <w:t xml:space="preserve"> </w:t>
      </w:r>
      <w:r>
        <w:rPr>
          <w:sz w:val="24"/>
          <w:szCs w:val="24"/>
        </w:rPr>
        <w:t>Conformément à nos  attentes</w:t>
      </w:r>
      <w:r w:rsidR="00C60661">
        <w:rPr>
          <w:sz w:val="24"/>
          <w:szCs w:val="24"/>
        </w:rPr>
        <w:t>, dans</w:t>
      </w:r>
      <w:r>
        <w:rPr>
          <w:sz w:val="24"/>
          <w:szCs w:val="24"/>
        </w:rPr>
        <w:t xml:space="preserve"> les</w:t>
      </w:r>
      <w:r w:rsidR="00C60661">
        <w:rPr>
          <w:sz w:val="24"/>
          <w:szCs w:val="24"/>
        </w:rPr>
        <w:t xml:space="preserve"> branches</w:t>
      </w:r>
      <w:r>
        <w:rPr>
          <w:sz w:val="24"/>
          <w:szCs w:val="24"/>
        </w:rPr>
        <w:t xml:space="preserve"> </w:t>
      </w:r>
      <w:r w:rsidR="00C60661">
        <w:rPr>
          <w:sz w:val="24"/>
          <w:szCs w:val="24"/>
        </w:rPr>
        <w:t xml:space="preserve">type </w:t>
      </w:r>
      <w:r>
        <w:rPr>
          <w:sz w:val="24"/>
          <w:szCs w:val="24"/>
        </w:rPr>
        <w:t>cabinets juridiques, administrations d’immeubles</w:t>
      </w:r>
      <w:r w:rsidR="00C60661">
        <w:rPr>
          <w:sz w:val="24"/>
          <w:szCs w:val="24"/>
        </w:rPr>
        <w:t>,</w:t>
      </w:r>
      <w:r>
        <w:rPr>
          <w:sz w:val="24"/>
          <w:szCs w:val="24"/>
        </w:rPr>
        <w:t xml:space="preserve"> agences immobilières</w:t>
      </w:r>
      <w:r w:rsidR="00E2329E">
        <w:rPr>
          <w:sz w:val="24"/>
          <w:szCs w:val="24"/>
        </w:rPr>
        <w:t xml:space="preserve"> ou encore instituts de sondages, et d’</w:t>
      </w:r>
      <w:r w:rsidR="008F5ED0">
        <w:rPr>
          <w:sz w:val="24"/>
          <w:szCs w:val="24"/>
        </w:rPr>
        <w:t>études de marché</w:t>
      </w:r>
      <w:r w:rsidR="00C60661">
        <w:rPr>
          <w:sz w:val="24"/>
          <w:szCs w:val="24"/>
        </w:rPr>
        <w:t>, toutes les exportatrices</w:t>
      </w:r>
      <w:r w:rsidR="008F5ED0">
        <w:rPr>
          <w:sz w:val="24"/>
          <w:szCs w:val="24"/>
        </w:rPr>
        <w:t xml:space="preserve"> </w:t>
      </w:r>
      <w:r w:rsidR="00C60661">
        <w:rPr>
          <w:sz w:val="24"/>
          <w:szCs w:val="24"/>
        </w:rPr>
        <w:t xml:space="preserve">ou presque </w:t>
      </w:r>
      <w:r>
        <w:rPr>
          <w:sz w:val="24"/>
          <w:szCs w:val="24"/>
        </w:rPr>
        <w:t>facturent à l’étranger</w:t>
      </w:r>
      <w:r w:rsidR="008F5ED0">
        <w:rPr>
          <w:sz w:val="24"/>
          <w:szCs w:val="24"/>
        </w:rPr>
        <w:t xml:space="preserve"> </w:t>
      </w:r>
      <w:r>
        <w:rPr>
          <w:sz w:val="24"/>
          <w:szCs w:val="24"/>
        </w:rPr>
        <w:t xml:space="preserve">des services. En revanche, </w:t>
      </w:r>
      <w:r w:rsidR="00C60661">
        <w:rPr>
          <w:sz w:val="24"/>
          <w:szCs w:val="24"/>
        </w:rPr>
        <w:t xml:space="preserve">dans les branches d’activité type </w:t>
      </w:r>
      <w:r>
        <w:rPr>
          <w:sz w:val="24"/>
          <w:szCs w:val="24"/>
        </w:rPr>
        <w:t xml:space="preserve"> cabinets de secré</w:t>
      </w:r>
      <w:r w:rsidR="00C60661">
        <w:rPr>
          <w:sz w:val="24"/>
          <w:szCs w:val="24"/>
        </w:rPr>
        <w:t xml:space="preserve">tariat et de traduction ou </w:t>
      </w:r>
      <w:r>
        <w:rPr>
          <w:sz w:val="24"/>
          <w:szCs w:val="24"/>
        </w:rPr>
        <w:t>éditions de logiciels</w:t>
      </w:r>
      <w:r w:rsidR="00C60661">
        <w:rPr>
          <w:sz w:val="24"/>
          <w:szCs w:val="24"/>
        </w:rPr>
        <w:t>, une grande majorité</w:t>
      </w:r>
      <w:r>
        <w:rPr>
          <w:sz w:val="24"/>
          <w:szCs w:val="24"/>
        </w:rPr>
        <w:t xml:space="preserve"> exporte des supports (K7, CD, DVD)</w:t>
      </w:r>
      <w:r w:rsidR="00C60661">
        <w:rPr>
          <w:sz w:val="24"/>
          <w:szCs w:val="24"/>
        </w:rPr>
        <w:t xml:space="preserve">, dénombrés par les services des douanes comme </w:t>
      </w:r>
      <w:r w:rsidR="00B85C2A">
        <w:rPr>
          <w:sz w:val="24"/>
          <w:szCs w:val="24"/>
        </w:rPr>
        <w:t xml:space="preserve">des </w:t>
      </w:r>
      <w:r w:rsidR="00C60661">
        <w:rPr>
          <w:sz w:val="24"/>
          <w:szCs w:val="24"/>
        </w:rPr>
        <w:t>biens passant la frontière</w:t>
      </w:r>
      <w:r>
        <w:rPr>
          <w:sz w:val="24"/>
          <w:szCs w:val="24"/>
        </w:rPr>
        <w:t xml:space="preserve">. </w:t>
      </w:r>
      <w:r w:rsidR="008F5ED0">
        <w:rPr>
          <w:sz w:val="24"/>
          <w:szCs w:val="24"/>
        </w:rPr>
        <w:t xml:space="preserve"> Par ailleurs, dans le secteur de la distribution des fil</w:t>
      </w:r>
      <w:r w:rsidR="00C60661">
        <w:rPr>
          <w:sz w:val="24"/>
          <w:szCs w:val="24"/>
        </w:rPr>
        <w:t>ms cinématographiques, près de 40% exporteraient des supports (</w:t>
      </w:r>
      <w:r w:rsidR="00C60661" w:rsidRPr="00C60661">
        <w:rPr>
          <w:i/>
          <w:sz w:val="24"/>
          <w:szCs w:val="24"/>
        </w:rPr>
        <w:t>a priori</w:t>
      </w:r>
      <w:r w:rsidR="00C60661">
        <w:rPr>
          <w:sz w:val="24"/>
          <w:szCs w:val="24"/>
        </w:rPr>
        <w:t xml:space="preserve"> des bandes de films) tout en facturant en même temps dans l’année des services à l’étranger</w:t>
      </w:r>
      <w:r w:rsidR="00F55456">
        <w:rPr>
          <w:sz w:val="24"/>
          <w:szCs w:val="24"/>
        </w:rPr>
        <w:t xml:space="preserve">. </w:t>
      </w:r>
      <w:r w:rsidR="00F55456" w:rsidRPr="008B1FA4">
        <w:rPr>
          <w:i/>
          <w:sz w:val="24"/>
          <w:szCs w:val="24"/>
        </w:rPr>
        <w:t>En somme</w:t>
      </w:r>
      <w:r w:rsidR="00217240" w:rsidRPr="008B1FA4">
        <w:rPr>
          <w:i/>
          <w:sz w:val="24"/>
          <w:szCs w:val="24"/>
        </w:rPr>
        <w:t xml:space="preserve">, les biens exportés par les branches  de services seraient </w:t>
      </w:r>
      <w:r w:rsidR="008B1FA4" w:rsidRPr="008B1FA4">
        <w:rPr>
          <w:i/>
          <w:sz w:val="24"/>
          <w:szCs w:val="24"/>
        </w:rPr>
        <w:t xml:space="preserve">souvent </w:t>
      </w:r>
      <w:r w:rsidR="00217240" w:rsidRPr="008B1FA4">
        <w:rPr>
          <w:i/>
          <w:sz w:val="24"/>
          <w:szCs w:val="24"/>
        </w:rPr>
        <w:t xml:space="preserve">liés à l’activité de </w:t>
      </w:r>
      <w:r w:rsidR="00217240" w:rsidRPr="008B1FA4">
        <w:rPr>
          <w:b/>
          <w:i/>
          <w:sz w:val="24"/>
          <w:szCs w:val="24"/>
        </w:rPr>
        <w:t>production</w:t>
      </w:r>
      <w:r w:rsidR="00217240" w:rsidRPr="008B1FA4">
        <w:rPr>
          <w:i/>
          <w:sz w:val="24"/>
          <w:szCs w:val="24"/>
        </w:rPr>
        <w:t xml:space="preserve"> de services</w:t>
      </w:r>
      <w:r w:rsidR="00217240">
        <w:rPr>
          <w:sz w:val="24"/>
          <w:szCs w:val="24"/>
        </w:rPr>
        <w:t xml:space="preserve"> (ex : exportation de supports CD liés aux logiciels fabriqués). </w:t>
      </w:r>
      <w:r w:rsidR="0026472D" w:rsidRPr="008B1FA4">
        <w:rPr>
          <w:i/>
          <w:sz w:val="24"/>
          <w:szCs w:val="24"/>
        </w:rPr>
        <w:t xml:space="preserve">Tout se passerait comme si la production de services est un coût fixe en soit, disséminé et rentabilisé à travers l’exportation de biens (supports). </w:t>
      </w:r>
      <w:r w:rsidR="00217240" w:rsidRPr="008B1FA4">
        <w:rPr>
          <w:i/>
          <w:sz w:val="24"/>
          <w:szCs w:val="24"/>
        </w:rPr>
        <w:t xml:space="preserve">En revanche,  </w:t>
      </w:r>
      <w:r w:rsidR="00217240" w:rsidRPr="008B1FA4">
        <w:rPr>
          <w:b/>
          <w:i/>
          <w:sz w:val="24"/>
          <w:szCs w:val="24"/>
        </w:rPr>
        <w:t>l’exportation de services</w:t>
      </w:r>
      <w:r w:rsidR="00217240" w:rsidRPr="008B1FA4">
        <w:rPr>
          <w:i/>
          <w:sz w:val="24"/>
          <w:szCs w:val="24"/>
        </w:rPr>
        <w:t xml:space="preserve"> dans </w:t>
      </w:r>
      <w:r w:rsidR="008B1FA4">
        <w:rPr>
          <w:i/>
          <w:sz w:val="24"/>
          <w:szCs w:val="24"/>
        </w:rPr>
        <w:t>cer</w:t>
      </w:r>
      <w:r w:rsidR="0026472D" w:rsidRPr="008B1FA4">
        <w:rPr>
          <w:i/>
          <w:sz w:val="24"/>
          <w:szCs w:val="24"/>
        </w:rPr>
        <w:t>t</w:t>
      </w:r>
      <w:r w:rsidR="008B1FA4">
        <w:rPr>
          <w:i/>
          <w:sz w:val="24"/>
          <w:szCs w:val="24"/>
        </w:rPr>
        <w:t>a</w:t>
      </w:r>
      <w:r w:rsidR="0026472D" w:rsidRPr="008B1FA4">
        <w:rPr>
          <w:i/>
          <w:sz w:val="24"/>
          <w:szCs w:val="24"/>
        </w:rPr>
        <w:t>ins</w:t>
      </w:r>
      <w:r w:rsidR="00217240" w:rsidRPr="008B1FA4">
        <w:rPr>
          <w:i/>
          <w:sz w:val="24"/>
          <w:szCs w:val="24"/>
        </w:rPr>
        <w:t xml:space="preserve"> secteurs</w:t>
      </w:r>
      <w:r w:rsidR="00B85C2A">
        <w:rPr>
          <w:i/>
          <w:sz w:val="24"/>
          <w:szCs w:val="24"/>
        </w:rPr>
        <w:t xml:space="preserve"> de </w:t>
      </w:r>
      <w:r w:rsidR="00217240" w:rsidRPr="008B1FA4">
        <w:rPr>
          <w:i/>
          <w:sz w:val="24"/>
          <w:szCs w:val="24"/>
        </w:rPr>
        <w:t xml:space="preserve">services peut </w:t>
      </w:r>
      <w:r w:rsidR="00C65938">
        <w:rPr>
          <w:i/>
          <w:sz w:val="24"/>
          <w:szCs w:val="24"/>
        </w:rPr>
        <w:t xml:space="preserve">être exclusive ou alors </w:t>
      </w:r>
      <w:r w:rsidR="00217240" w:rsidRPr="008B1FA4">
        <w:rPr>
          <w:i/>
          <w:sz w:val="24"/>
          <w:szCs w:val="24"/>
        </w:rPr>
        <w:t xml:space="preserve">tout à fait indépendante de </w:t>
      </w:r>
      <w:r w:rsidR="00B85C2A">
        <w:rPr>
          <w:i/>
          <w:sz w:val="24"/>
          <w:szCs w:val="24"/>
        </w:rPr>
        <w:t>l’exportation de biens.</w:t>
      </w:r>
      <w:r w:rsidR="00217240" w:rsidRPr="0026472D">
        <w:rPr>
          <w:sz w:val="24"/>
          <w:szCs w:val="24"/>
        </w:rPr>
        <w:t xml:space="preserve">  </w:t>
      </w:r>
    </w:p>
    <w:tbl>
      <w:tblPr>
        <w:tblW w:w="4686" w:type="dxa"/>
        <w:jc w:val="center"/>
        <w:tblCellMar>
          <w:left w:w="0" w:type="dxa"/>
          <w:right w:w="0" w:type="dxa"/>
        </w:tblCellMar>
        <w:tblLook w:val="04A0"/>
      </w:tblPr>
      <w:tblGrid>
        <w:gridCol w:w="1780"/>
        <w:gridCol w:w="1839"/>
        <w:gridCol w:w="1067"/>
      </w:tblGrid>
      <w:tr w:rsidR="00374C39" w:rsidRPr="00374C39">
        <w:trPr>
          <w:trHeight w:val="325"/>
          <w:jc w:val="center"/>
        </w:trPr>
        <w:tc>
          <w:tcPr>
            <w:tcW w:w="4686" w:type="dxa"/>
            <w:gridSpan w:val="3"/>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center"/>
          </w:tcPr>
          <w:p w:rsidR="00374C39" w:rsidRPr="00374C39" w:rsidRDefault="00F61F08" w:rsidP="00B85C2A">
            <w:pPr>
              <w:spacing w:line="360" w:lineRule="auto"/>
              <w:jc w:val="center"/>
              <w:textAlignment w:val="bottom"/>
              <w:rPr>
                <w:b/>
                <w:sz w:val="24"/>
                <w:szCs w:val="24"/>
              </w:rPr>
            </w:pPr>
            <w:r>
              <w:rPr>
                <w:b/>
                <w:color w:val="000000"/>
                <w:kern w:val="24"/>
                <w:sz w:val="24"/>
                <w:szCs w:val="24"/>
              </w:rPr>
              <w:t>Tableau 3 : Type de produit exporté dans le s</w:t>
            </w:r>
            <w:r w:rsidR="00374C39" w:rsidRPr="002C5859">
              <w:rPr>
                <w:b/>
                <w:color w:val="000000"/>
                <w:kern w:val="24"/>
                <w:sz w:val="24"/>
                <w:szCs w:val="24"/>
              </w:rPr>
              <w:t xml:space="preserve">ecteur </w:t>
            </w:r>
            <w:r w:rsidR="00B85C2A" w:rsidRPr="002C5859">
              <w:rPr>
                <w:b/>
                <w:color w:val="000000"/>
                <w:kern w:val="24"/>
                <w:sz w:val="24"/>
                <w:szCs w:val="24"/>
              </w:rPr>
              <w:t>industriel</w:t>
            </w:r>
            <w:r w:rsidR="00B85C2A">
              <w:rPr>
                <w:b/>
                <w:color w:val="000000"/>
                <w:kern w:val="24"/>
                <w:sz w:val="24"/>
                <w:szCs w:val="24"/>
              </w:rPr>
              <w:t>,</w:t>
            </w:r>
            <w:r w:rsidR="00A359B1">
              <w:rPr>
                <w:b/>
                <w:color w:val="000000"/>
                <w:kern w:val="24"/>
                <w:sz w:val="24"/>
                <w:szCs w:val="24"/>
              </w:rPr>
              <w:t xml:space="preserve"> en 2004</w:t>
            </w:r>
          </w:p>
        </w:tc>
      </w:tr>
      <w:tr w:rsidR="00374C39" w:rsidRPr="00374C39">
        <w:trPr>
          <w:trHeight w:val="325"/>
          <w:jc w:val="center"/>
        </w:trPr>
        <w:tc>
          <w:tcPr>
            <w:tcW w:w="178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center"/>
          </w:tcPr>
          <w:p w:rsidR="00374C39" w:rsidRPr="00CA7120" w:rsidRDefault="00374C39" w:rsidP="002C5859">
            <w:pPr>
              <w:jc w:val="center"/>
              <w:textAlignment w:val="bottom"/>
              <w:rPr>
                <w:i/>
                <w:sz w:val="24"/>
                <w:szCs w:val="24"/>
                <w:u w:val="single"/>
              </w:rPr>
            </w:pPr>
            <w:r w:rsidRPr="00CA7120">
              <w:rPr>
                <w:i/>
                <w:color w:val="000000"/>
                <w:kern w:val="24"/>
                <w:sz w:val="24"/>
                <w:szCs w:val="24"/>
                <w:u w:val="single"/>
              </w:rPr>
              <w:t>Exportations</w:t>
            </w:r>
          </w:p>
        </w:tc>
        <w:tc>
          <w:tcPr>
            <w:tcW w:w="1839"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center"/>
          </w:tcPr>
          <w:p w:rsidR="00374C39" w:rsidRPr="00CA7120" w:rsidRDefault="00374C39" w:rsidP="00B85C2A">
            <w:pPr>
              <w:jc w:val="center"/>
              <w:textAlignment w:val="bottom"/>
              <w:rPr>
                <w:i/>
                <w:sz w:val="24"/>
                <w:szCs w:val="24"/>
                <w:u w:val="single"/>
              </w:rPr>
            </w:pPr>
            <w:r w:rsidRPr="00CA7120">
              <w:rPr>
                <w:i/>
                <w:color w:val="000000"/>
                <w:kern w:val="24"/>
                <w:sz w:val="24"/>
                <w:szCs w:val="24"/>
                <w:u w:val="single"/>
              </w:rPr>
              <w:t>Fréquence (en %)</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center"/>
          </w:tcPr>
          <w:p w:rsidR="00374C39" w:rsidRPr="00CA7120" w:rsidRDefault="00374C39" w:rsidP="002C5859">
            <w:pPr>
              <w:jc w:val="center"/>
              <w:textAlignment w:val="bottom"/>
              <w:rPr>
                <w:i/>
                <w:sz w:val="24"/>
                <w:szCs w:val="24"/>
                <w:u w:val="single"/>
              </w:rPr>
            </w:pPr>
            <w:r w:rsidRPr="00CA7120">
              <w:rPr>
                <w:i/>
                <w:color w:val="000000"/>
                <w:kern w:val="24"/>
                <w:sz w:val="24"/>
                <w:szCs w:val="24"/>
                <w:u w:val="single"/>
              </w:rPr>
              <w:t>Valeur</w:t>
            </w:r>
          </w:p>
        </w:tc>
      </w:tr>
      <w:tr w:rsidR="00374C39" w:rsidRPr="00374C39">
        <w:trPr>
          <w:trHeight w:val="325"/>
          <w:jc w:val="center"/>
        </w:trPr>
        <w:tc>
          <w:tcPr>
            <w:tcW w:w="178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bottom"/>
          </w:tcPr>
          <w:p w:rsidR="00374C39" w:rsidRPr="00CA7120" w:rsidRDefault="00374C39" w:rsidP="00873214">
            <w:pPr>
              <w:jc w:val="center"/>
              <w:textAlignment w:val="bottom"/>
              <w:rPr>
                <w:sz w:val="24"/>
                <w:szCs w:val="24"/>
              </w:rPr>
            </w:pPr>
            <w:r w:rsidRPr="00CA7120">
              <w:rPr>
                <w:color w:val="000000"/>
                <w:kern w:val="24"/>
                <w:sz w:val="24"/>
                <w:szCs w:val="24"/>
              </w:rPr>
              <w:t>Biens seulement</w:t>
            </w:r>
          </w:p>
        </w:tc>
        <w:tc>
          <w:tcPr>
            <w:tcW w:w="1839"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bottom"/>
          </w:tcPr>
          <w:p w:rsidR="00374C39" w:rsidRPr="00CA7120" w:rsidRDefault="00374C39" w:rsidP="00873214">
            <w:pPr>
              <w:jc w:val="center"/>
              <w:textAlignment w:val="bottom"/>
              <w:rPr>
                <w:sz w:val="24"/>
                <w:szCs w:val="24"/>
              </w:rPr>
            </w:pPr>
            <w:r w:rsidRPr="00CA7120">
              <w:rPr>
                <w:color w:val="000000"/>
                <w:kern w:val="24"/>
                <w:sz w:val="24"/>
                <w:szCs w:val="24"/>
              </w:rPr>
              <w:t>96.2</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bottom"/>
          </w:tcPr>
          <w:p w:rsidR="00374C39" w:rsidRPr="00CA7120" w:rsidRDefault="00374C39" w:rsidP="00873214">
            <w:pPr>
              <w:jc w:val="center"/>
              <w:textAlignment w:val="bottom"/>
              <w:rPr>
                <w:sz w:val="24"/>
                <w:szCs w:val="24"/>
              </w:rPr>
            </w:pPr>
            <w:r w:rsidRPr="00CA7120">
              <w:rPr>
                <w:color w:val="000000"/>
                <w:kern w:val="24"/>
                <w:sz w:val="24"/>
                <w:szCs w:val="24"/>
              </w:rPr>
              <w:t>73.2</w:t>
            </w:r>
          </w:p>
        </w:tc>
      </w:tr>
      <w:tr w:rsidR="00374C39" w:rsidRPr="00374C39">
        <w:trPr>
          <w:trHeight w:val="325"/>
          <w:jc w:val="center"/>
        </w:trPr>
        <w:tc>
          <w:tcPr>
            <w:tcW w:w="178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bottom"/>
          </w:tcPr>
          <w:p w:rsidR="00374C39" w:rsidRPr="00CA7120" w:rsidRDefault="00374C39" w:rsidP="00873214">
            <w:pPr>
              <w:jc w:val="center"/>
              <w:textAlignment w:val="bottom"/>
              <w:rPr>
                <w:sz w:val="24"/>
                <w:szCs w:val="24"/>
              </w:rPr>
            </w:pPr>
            <w:r w:rsidRPr="00CA7120">
              <w:rPr>
                <w:color w:val="000000"/>
                <w:kern w:val="24"/>
                <w:sz w:val="24"/>
                <w:szCs w:val="24"/>
              </w:rPr>
              <w:t>Services seulement</w:t>
            </w:r>
          </w:p>
        </w:tc>
        <w:tc>
          <w:tcPr>
            <w:tcW w:w="1839"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bottom"/>
          </w:tcPr>
          <w:p w:rsidR="00374C39" w:rsidRPr="00CA7120" w:rsidRDefault="00374C39" w:rsidP="00873214">
            <w:pPr>
              <w:jc w:val="center"/>
              <w:textAlignment w:val="bottom"/>
              <w:rPr>
                <w:sz w:val="24"/>
                <w:szCs w:val="24"/>
              </w:rPr>
            </w:pPr>
            <w:r w:rsidRPr="00CA7120">
              <w:rPr>
                <w:color w:val="000000"/>
                <w:kern w:val="24"/>
                <w:sz w:val="24"/>
                <w:szCs w:val="24"/>
              </w:rPr>
              <w:t>0.18</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bottom"/>
          </w:tcPr>
          <w:p w:rsidR="00374C39" w:rsidRPr="00CA7120" w:rsidRDefault="00374C39" w:rsidP="00873214">
            <w:pPr>
              <w:jc w:val="center"/>
              <w:textAlignment w:val="bottom"/>
              <w:rPr>
                <w:sz w:val="24"/>
                <w:szCs w:val="24"/>
              </w:rPr>
            </w:pPr>
            <w:r w:rsidRPr="00CA7120">
              <w:rPr>
                <w:color w:val="000000"/>
                <w:kern w:val="24"/>
                <w:sz w:val="24"/>
                <w:szCs w:val="24"/>
              </w:rPr>
              <w:t>0.05</w:t>
            </w:r>
          </w:p>
        </w:tc>
      </w:tr>
      <w:tr w:rsidR="00374C39" w:rsidRPr="00374C39">
        <w:trPr>
          <w:trHeight w:val="325"/>
          <w:jc w:val="center"/>
        </w:trPr>
        <w:tc>
          <w:tcPr>
            <w:tcW w:w="178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bottom"/>
          </w:tcPr>
          <w:p w:rsidR="00374C39" w:rsidRPr="00CA7120" w:rsidRDefault="00374C39" w:rsidP="00873214">
            <w:pPr>
              <w:jc w:val="center"/>
              <w:textAlignment w:val="bottom"/>
              <w:rPr>
                <w:sz w:val="24"/>
                <w:szCs w:val="24"/>
              </w:rPr>
            </w:pPr>
            <w:r w:rsidRPr="00CA7120">
              <w:rPr>
                <w:color w:val="000000"/>
                <w:kern w:val="24"/>
                <w:sz w:val="24"/>
                <w:szCs w:val="24"/>
              </w:rPr>
              <w:t>Biens et services</w:t>
            </w:r>
          </w:p>
        </w:tc>
        <w:tc>
          <w:tcPr>
            <w:tcW w:w="1839"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bottom"/>
          </w:tcPr>
          <w:p w:rsidR="00374C39" w:rsidRPr="00CA7120" w:rsidRDefault="00374C39" w:rsidP="00873214">
            <w:pPr>
              <w:jc w:val="center"/>
              <w:textAlignment w:val="bottom"/>
              <w:rPr>
                <w:sz w:val="24"/>
                <w:szCs w:val="24"/>
              </w:rPr>
            </w:pPr>
            <w:r w:rsidRPr="00CA7120">
              <w:rPr>
                <w:color w:val="000000"/>
                <w:kern w:val="24"/>
                <w:sz w:val="24"/>
                <w:szCs w:val="24"/>
              </w:rPr>
              <w:t>3.62</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bottom"/>
          </w:tcPr>
          <w:p w:rsidR="00374C39" w:rsidRPr="00CA7120" w:rsidRDefault="00374C39" w:rsidP="00873214">
            <w:pPr>
              <w:jc w:val="center"/>
              <w:textAlignment w:val="bottom"/>
              <w:rPr>
                <w:sz w:val="24"/>
                <w:szCs w:val="24"/>
              </w:rPr>
            </w:pPr>
            <w:r w:rsidRPr="00CA7120">
              <w:rPr>
                <w:color w:val="000000"/>
                <w:kern w:val="24"/>
                <w:sz w:val="24"/>
                <w:szCs w:val="24"/>
              </w:rPr>
              <w:t>26.75</w:t>
            </w:r>
          </w:p>
        </w:tc>
      </w:tr>
      <w:tr w:rsidR="00374C39" w:rsidRPr="00374C39">
        <w:trPr>
          <w:trHeight w:val="312"/>
          <w:jc w:val="center"/>
        </w:trPr>
        <w:tc>
          <w:tcPr>
            <w:tcW w:w="178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bottom"/>
          </w:tcPr>
          <w:p w:rsidR="00374C39" w:rsidRPr="00CA7120" w:rsidRDefault="00374C39" w:rsidP="00873214">
            <w:pPr>
              <w:jc w:val="center"/>
              <w:textAlignment w:val="bottom"/>
              <w:rPr>
                <w:sz w:val="24"/>
                <w:szCs w:val="24"/>
              </w:rPr>
            </w:pPr>
            <w:r w:rsidRPr="00CA7120">
              <w:rPr>
                <w:color w:val="000000"/>
                <w:kern w:val="24"/>
                <w:sz w:val="24"/>
                <w:szCs w:val="24"/>
              </w:rPr>
              <w:t>Total</w:t>
            </w:r>
          </w:p>
        </w:tc>
        <w:tc>
          <w:tcPr>
            <w:tcW w:w="1839"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bottom"/>
          </w:tcPr>
          <w:p w:rsidR="00374C39" w:rsidRPr="00CA7120" w:rsidRDefault="00374C39" w:rsidP="00873214">
            <w:pPr>
              <w:jc w:val="center"/>
              <w:textAlignment w:val="bottom"/>
              <w:rPr>
                <w:sz w:val="24"/>
                <w:szCs w:val="24"/>
              </w:rPr>
            </w:pPr>
            <w:r w:rsidRPr="00CA7120">
              <w:rPr>
                <w:color w:val="000000"/>
                <w:kern w:val="24"/>
                <w:sz w:val="24"/>
                <w:szCs w:val="24"/>
              </w:rPr>
              <w:t>100</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bottom"/>
          </w:tcPr>
          <w:p w:rsidR="00B314C0" w:rsidRPr="00CA7120" w:rsidRDefault="00374C39" w:rsidP="00873214">
            <w:pPr>
              <w:jc w:val="center"/>
              <w:textAlignment w:val="bottom"/>
              <w:rPr>
                <w:color w:val="000000"/>
                <w:kern w:val="24"/>
                <w:sz w:val="24"/>
                <w:szCs w:val="24"/>
              </w:rPr>
            </w:pPr>
            <w:r w:rsidRPr="00CA7120">
              <w:rPr>
                <w:color w:val="000000"/>
                <w:kern w:val="24"/>
                <w:sz w:val="24"/>
                <w:szCs w:val="24"/>
              </w:rPr>
              <w:t>100</w:t>
            </w:r>
          </w:p>
        </w:tc>
      </w:tr>
    </w:tbl>
    <w:p w:rsidR="00374C39" w:rsidRPr="00CA7120" w:rsidRDefault="00B314C0" w:rsidP="00151B16">
      <w:pPr>
        <w:spacing w:line="360" w:lineRule="auto"/>
        <w:rPr>
          <w:i/>
          <w:color w:val="000000"/>
          <w:kern w:val="24"/>
          <w:sz w:val="20"/>
        </w:rPr>
      </w:pPr>
      <w:r w:rsidRPr="00CA7120">
        <w:rPr>
          <w:i/>
          <w:sz w:val="24"/>
          <w:szCs w:val="24"/>
        </w:rPr>
        <w:tab/>
      </w:r>
      <w:r w:rsidR="00CA7120" w:rsidRPr="00CA7120">
        <w:rPr>
          <w:i/>
          <w:color w:val="000000"/>
          <w:kern w:val="24"/>
          <w:sz w:val="20"/>
        </w:rPr>
        <w:t>Calcul des auteurs à partir des données CSBF, Douanes et EAE</w:t>
      </w:r>
    </w:p>
    <w:p w:rsidR="00CA7120" w:rsidRPr="00CA7120" w:rsidRDefault="00CA7120" w:rsidP="00151B16">
      <w:pPr>
        <w:spacing w:line="360" w:lineRule="auto"/>
        <w:rPr>
          <w:i/>
          <w:sz w:val="24"/>
          <w:szCs w:val="24"/>
        </w:rPr>
      </w:pPr>
    </w:p>
    <w:p w:rsidR="00677C68" w:rsidRDefault="00677C68" w:rsidP="00151B16">
      <w:pPr>
        <w:spacing w:line="360" w:lineRule="auto"/>
        <w:rPr>
          <w:sz w:val="24"/>
          <w:szCs w:val="24"/>
        </w:rPr>
      </w:pPr>
    </w:p>
    <w:tbl>
      <w:tblPr>
        <w:tblW w:w="4686" w:type="dxa"/>
        <w:jc w:val="center"/>
        <w:tblCellMar>
          <w:left w:w="0" w:type="dxa"/>
          <w:right w:w="0" w:type="dxa"/>
        </w:tblCellMar>
        <w:tblLook w:val="04A0"/>
      </w:tblPr>
      <w:tblGrid>
        <w:gridCol w:w="1780"/>
        <w:gridCol w:w="1839"/>
        <w:gridCol w:w="1067"/>
      </w:tblGrid>
      <w:tr w:rsidR="00CA7120" w:rsidRPr="00374C39">
        <w:trPr>
          <w:trHeight w:val="325"/>
          <w:jc w:val="center"/>
        </w:trPr>
        <w:tc>
          <w:tcPr>
            <w:tcW w:w="4686" w:type="dxa"/>
            <w:gridSpan w:val="3"/>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center"/>
          </w:tcPr>
          <w:p w:rsidR="00CA7120" w:rsidRPr="00374C39" w:rsidRDefault="00CA7120" w:rsidP="00CA7120">
            <w:pPr>
              <w:spacing w:line="360" w:lineRule="auto"/>
              <w:jc w:val="center"/>
              <w:textAlignment w:val="bottom"/>
              <w:rPr>
                <w:b/>
                <w:sz w:val="24"/>
                <w:szCs w:val="24"/>
              </w:rPr>
            </w:pPr>
            <w:r>
              <w:rPr>
                <w:b/>
                <w:color w:val="000000"/>
                <w:kern w:val="24"/>
                <w:sz w:val="24"/>
                <w:szCs w:val="24"/>
              </w:rPr>
              <w:t>Tableau 4 : Type de produit exporté dans le s</w:t>
            </w:r>
            <w:r w:rsidRPr="002C5859">
              <w:rPr>
                <w:b/>
                <w:color w:val="000000"/>
                <w:kern w:val="24"/>
                <w:sz w:val="24"/>
                <w:szCs w:val="24"/>
              </w:rPr>
              <w:t xml:space="preserve">ecteur </w:t>
            </w:r>
            <w:r>
              <w:rPr>
                <w:b/>
                <w:color w:val="000000"/>
                <w:kern w:val="24"/>
                <w:sz w:val="24"/>
                <w:szCs w:val="24"/>
              </w:rPr>
              <w:t>des services, en 2004</w:t>
            </w:r>
          </w:p>
        </w:tc>
      </w:tr>
      <w:tr w:rsidR="00CA7120" w:rsidRPr="00374C39">
        <w:trPr>
          <w:trHeight w:val="325"/>
          <w:jc w:val="center"/>
        </w:trPr>
        <w:tc>
          <w:tcPr>
            <w:tcW w:w="178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center"/>
          </w:tcPr>
          <w:p w:rsidR="00CA7120" w:rsidRPr="00CA7120" w:rsidRDefault="00CA7120" w:rsidP="00873214">
            <w:pPr>
              <w:jc w:val="center"/>
              <w:textAlignment w:val="bottom"/>
              <w:rPr>
                <w:i/>
                <w:sz w:val="24"/>
                <w:szCs w:val="24"/>
                <w:u w:val="single"/>
              </w:rPr>
            </w:pPr>
            <w:r w:rsidRPr="00CA7120">
              <w:rPr>
                <w:i/>
                <w:color w:val="000000"/>
                <w:kern w:val="24"/>
                <w:sz w:val="24"/>
                <w:szCs w:val="24"/>
                <w:u w:val="single"/>
              </w:rPr>
              <w:t>Exportations</w:t>
            </w:r>
          </w:p>
        </w:tc>
        <w:tc>
          <w:tcPr>
            <w:tcW w:w="1839"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center"/>
          </w:tcPr>
          <w:p w:rsidR="00CA7120" w:rsidRPr="00CA7120" w:rsidRDefault="00CA7120" w:rsidP="00873214">
            <w:pPr>
              <w:jc w:val="center"/>
              <w:textAlignment w:val="bottom"/>
              <w:rPr>
                <w:i/>
                <w:sz w:val="24"/>
                <w:szCs w:val="24"/>
                <w:u w:val="single"/>
              </w:rPr>
            </w:pPr>
            <w:r w:rsidRPr="00CA7120">
              <w:rPr>
                <w:i/>
                <w:color w:val="000000"/>
                <w:kern w:val="24"/>
                <w:sz w:val="24"/>
                <w:szCs w:val="24"/>
                <w:u w:val="single"/>
              </w:rPr>
              <w:t>Fréquence (en %)</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center"/>
          </w:tcPr>
          <w:p w:rsidR="00CA7120" w:rsidRPr="00CA7120" w:rsidRDefault="00CA7120" w:rsidP="00873214">
            <w:pPr>
              <w:jc w:val="center"/>
              <w:textAlignment w:val="bottom"/>
              <w:rPr>
                <w:i/>
                <w:sz w:val="24"/>
                <w:szCs w:val="24"/>
                <w:u w:val="single"/>
              </w:rPr>
            </w:pPr>
            <w:r w:rsidRPr="00CA7120">
              <w:rPr>
                <w:i/>
                <w:color w:val="000000"/>
                <w:kern w:val="24"/>
                <w:sz w:val="24"/>
                <w:szCs w:val="24"/>
                <w:u w:val="single"/>
              </w:rPr>
              <w:t>Valeur</w:t>
            </w:r>
          </w:p>
        </w:tc>
      </w:tr>
      <w:tr w:rsidR="00CA7120" w:rsidRPr="00374C39">
        <w:trPr>
          <w:trHeight w:val="325"/>
          <w:jc w:val="center"/>
        </w:trPr>
        <w:tc>
          <w:tcPr>
            <w:tcW w:w="178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bottom"/>
          </w:tcPr>
          <w:p w:rsidR="00CA7120" w:rsidRPr="00CA7120" w:rsidRDefault="00CA7120" w:rsidP="00873214">
            <w:pPr>
              <w:jc w:val="center"/>
              <w:textAlignment w:val="bottom"/>
              <w:rPr>
                <w:sz w:val="24"/>
                <w:szCs w:val="24"/>
              </w:rPr>
            </w:pPr>
            <w:r w:rsidRPr="00CA7120">
              <w:rPr>
                <w:color w:val="000000"/>
                <w:kern w:val="24"/>
                <w:sz w:val="24"/>
                <w:szCs w:val="24"/>
              </w:rPr>
              <w:t>Biens seulement</w:t>
            </w:r>
          </w:p>
        </w:tc>
        <w:tc>
          <w:tcPr>
            <w:tcW w:w="1839"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bottom"/>
          </w:tcPr>
          <w:p w:rsidR="00CA7120" w:rsidRPr="00CA7120" w:rsidRDefault="00CA7120" w:rsidP="00873214">
            <w:pPr>
              <w:jc w:val="center"/>
              <w:textAlignment w:val="bottom"/>
              <w:rPr>
                <w:sz w:val="24"/>
                <w:szCs w:val="24"/>
              </w:rPr>
            </w:pPr>
            <w:r>
              <w:rPr>
                <w:color w:val="000000"/>
                <w:kern w:val="24"/>
                <w:sz w:val="24"/>
                <w:szCs w:val="24"/>
              </w:rPr>
              <w:t>58.76</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bottom"/>
          </w:tcPr>
          <w:p w:rsidR="00CA7120" w:rsidRPr="00CA7120" w:rsidRDefault="00CA7120" w:rsidP="00873214">
            <w:pPr>
              <w:jc w:val="center"/>
              <w:textAlignment w:val="bottom"/>
              <w:rPr>
                <w:sz w:val="24"/>
                <w:szCs w:val="24"/>
              </w:rPr>
            </w:pPr>
            <w:r>
              <w:rPr>
                <w:color w:val="000000"/>
                <w:kern w:val="24"/>
                <w:sz w:val="24"/>
                <w:szCs w:val="24"/>
              </w:rPr>
              <w:t>12.24</w:t>
            </w:r>
          </w:p>
        </w:tc>
      </w:tr>
      <w:tr w:rsidR="00CA7120" w:rsidRPr="00374C39">
        <w:trPr>
          <w:trHeight w:val="325"/>
          <w:jc w:val="center"/>
        </w:trPr>
        <w:tc>
          <w:tcPr>
            <w:tcW w:w="178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bottom"/>
          </w:tcPr>
          <w:p w:rsidR="00CA7120" w:rsidRPr="00CA7120" w:rsidRDefault="00CA7120" w:rsidP="00873214">
            <w:pPr>
              <w:jc w:val="center"/>
              <w:textAlignment w:val="bottom"/>
              <w:rPr>
                <w:sz w:val="24"/>
                <w:szCs w:val="24"/>
              </w:rPr>
            </w:pPr>
            <w:r w:rsidRPr="00CA7120">
              <w:rPr>
                <w:color w:val="000000"/>
                <w:kern w:val="24"/>
                <w:sz w:val="24"/>
                <w:szCs w:val="24"/>
              </w:rPr>
              <w:t>Services seulement</w:t>
            </w:r>
          </w:p>
        </w:tc>
        <w:tc>
          <w:tcPr>
            <w:tcW w:w="1839"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bottom"/>
          </w:tcPr>
          <w:p w:rsidR="00CA7120" w:rsidRPr="00CA7120" w:rsidRDefault="00CA7120" w:rsidP="00873214">
            <w:pPr>
              <w:jc w:val="center"/>
              <w:textAlignment w:val="bottom"/>
              <w:rPr>
                <w:sz w:val="24"/>
                <w:szCs w:val="24"/>
              </w:rPr>
            </w:pPr>
            <w:r>
              <w:rPr>
                <w:color w:val="000000"/>
                <w:kern w:val="24"/>
                <w:sz w:val="24"/>
                <w:szCs w:val="24"/>
              </w:rPr>
              <w:t>28.43</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bottom"/>
          </w:tcPr>
          <w:p w:rsidR="00CA7120" w:rsidRPr="00CA7120" w:rsidRDefault="00CA7120" w:rsidP="00873214">
            <w:pPr>
              <w:jc w:val="center"/>
              <w:textAlignment w:val="bottom"/>
              <w:rPr>
                <w:sz w:val="24"/>
                <w:szCs w:val="24"/>
              </w:rPr>
            </w:pPr>
            <w:r>
              <w:rPr>
                <w:color w:val="000000"/>
                <w:kern w:val="24"/>
                <w:sz w:val="24"/>
                <w:szCs w:val="24"/>
              </w:rPr>
              <w:t>15.76</w:t>
            </w:r>
          </w:p>
        </w:tc>
      </w:tr>
      <w:tr w:rsidR="00CA7120" w:rsidRPr="00374C39">
        <w:trPr>
          <w:trHeight w:val="325"/>
          <w:jc w:val="center"/>
        </w:trPr>
        <w:tc>
          <w:tcPr>
            <w:tcW w:w="178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bottom"/>
          </w:tcPr>
          <w:p w:rsidR="00CA7120" w:rsidRPr="00CA7120" w:rsidRDefault="00CA7120" w:rsidP="00873214">
            <w:pPr>
              <w:jc w:val="center"/>
              <w:textAlignment w:val="bottom"/>
              <w:rPr>
                <w:sz w:val="24"/>
                <w:szCs w:val="24"/>
              </w:rPr>
            </w:pPr>
            <w:r w:rsidRPr="00CA7120">
              <w:rPr>
                <w:color w:val="000000"/>
                <w:kern w:val="24"/>
                <w:sz w:val="24"/>
                <w:szCs w:val="24"/>
              </w:rPr>
              <w:t>Biens et services</w:t>
            </w:r>
          </w:p>
        </w:tc>
        <w:tc>
          <w:tcPr>
            <w:tcW w:w="1839"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bottom"/>
          </w:tcPr>
          <w:p w:rsidR="00CA7120" w:rsidRPr="00CA7120" w:rsidRDefault="00CA7120" w:rsidP="00873214">
            <w:pPr>
              <w:jc w:val="center"/>
              <w:textAlignment w:val="bottom"/>
              <w:rPr>
                <w:sz w:val="24"/>
                <w:szCs w:val="24"/>
              </w:rPr>
            </w:pPr>
            <w:r>
              <w:rPr>
                <w:color w:val="000000"/>
                <w:kern w:val="24"/>
                <w:sz w:val="24"/>
                <w:szCs w:val="24"/>
              </w:rPr>
              <w:t>13.8</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bottom"/>
          </w:tcPr>
          <w:p w:rsidR="00CA7120" w:rsidRPr="00CA7120" w:rsidRDefault="00CA7120" w:rsidP="00873214">
            <w:pPr>
              <w:jc w:val="center"/>
              <w:textAlignment w:val="bottom"/>
              <w:rPr>
                <w:sz w:val="24"/>
                <w:szCs w:val="24"/>
              </w:rPr>
            </w:pPr>
            <w:r>
              <w:rPr>
                <w:color w:val="000000"/>
                <w:kern w:val="24"/>
                <w:sz w:val="24"/>
                <w:szCs w:val="24"/>
              </w:rPr>
              <w:t>72.99</w:t>
            </w:r>
          </w:p>
        </w:tc>
      </w:tr>
      <w:tr w:rsidR="00CA7120" w:rsidRPr="00374C39">
        <w:trPr>
          <w:trHeight w:val="312"/>
          <w:jc w:val="center"/>
        </w:trPr>
        <w:tc>
          <w:tcPr>
            <w:tcW w:w="178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bottom"/>
          </w:tcPr>
          <w:p w:rsidR="00CA7120" w:rsidRPr="00CA7120" w:rsidRDefault="00CA7120" w:rsidP="00873214">
            <w:pPr>
              <w:jc w:val="center"/>
              <w:textAlignment w:val="bottom"/>
              <w:rPr>
                <w:sz w:val="24"/>
                <w:szCs w:val="24"/>
              </w:rPr>
            </w:pPr>
            <w:r w:rsidRPr="00CA7120">
              <w:rPr>
                <w:color w:val="000000"/>
                <w:kern w:val="24"/>
                <w:sz w:val="24"/>
                <w:szCs w:val="24"/>
              </w:rPr>
              <w:t>Total</w:t>
            </w:r>
          </w:p>
        </w:tc>
        <w:tc>
          <w:tcPr>
            <w:tcW w:w="1839"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bottom"/>
          </w:tcPr>
          <w:p w:rsidR="00CA7120" w:rsidRPr="00CA7120" w:rsidRDefault="00CA7120" w:rsidP="00873214">
            <w:pPr>
              <w:jc w:val="center"/>
              <w:textAlignment w:val="bottom"/>
              <w:rPr>
                <w:sz w:val="24"/>
                <w:szCs w:val="24"/>
              </w:rPr>
            </w:pPr>
            <w:r>
              <w:rPr>
                <w:color w:val="000000"/>
                <w:kern w:val="24"/>
                <w:sz w:val="24"/>
                <w:szCs w:val="24"/>
              </w:rPr>
              <w:t>100</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bottom"/>
          </w:tcPr>
          <w:p w:rsidR="00CA7120" w:rsidRPr="00CA7120" w:rsidRDefault="00CA7120" w:rsidP="00873214">
            <w:pPr>
              <w:jc w:val="center"/>
              <w:textAlignment w:val="bottom"/>
              <w:rPr>
                <w:color w:val="000000"/>
                <w:kern w:val="24"/>
                <w:sz w:val="24"/>
                <w:szCs w:val="24"/>
              </w:rPr>
            </w:pPr>
            <w:r>
              <w:rPr>
                <w:color w:val="000000"/>
                <w:kern w:val="24"/>
                <w:sz w:val="24"/>
                <w:szCs w:val="24"/>
              </w:rPr>
              <w:t>100</w:t>
            </w:r>
          </w:p>
        </w:tc>
      </w:tr>
    </w:tbl>
    <w:p w:rsidR="00CA7120" w:rsidRPr="00CA7120" w:rsidRDefault="00CA7120" w:rsidP="00CA7120">
      <w:pPr>
        <w:spacing w:line="360" w:lineRule="auto"/>
        <w:rPr>
          <w:i/>
          <w:sz w:val="24"/>
          <w:szCs w:val="24"/>
        </w:rPr>
      </w:pPr>
      <w:r w:rsidRPr="00CA7120">
        <w:rPr>
          <w:i/>
          <w:color w:val="000000"/>
          <w:kern w:val="24"/>
          <w:sz w:val="20"/>
        </w:rPr>
        <w:t>Calcul des auteurs à partir des données CSBF, Douanes et EAE</w:t>
      </w:r>
    </w:p>
    <w:p w:rsidR="00FF3FC5" w:rsidRDefault="00FF3FC5" w:rsidP="00151B16">
      <w:pPr>
        <w:spacing w:line="360" w:lineRule="auto"/>
        <w:rPr>
          <w:sz w:val="24"/>
          <w:szCs w:val="24"/>
        </w:rPr>
      </w:pPr>
    </w:p>
    <w:p w:rsidR="00FF3FC5" w:rsidRPr="00F66373" w:rsidRDefault="00FF3FC5" w:rsidP="002023B5">
      <w:pPr>
        <w:pStyle w:val="Paragraphedeliste"/>
        <w:numPr>
          <w:ilvl w:val="0"/>
          <w:numId w:val="17"/>
        </w:numPr>
        <w:spacing w:line="360" w:lineRule="auto"/>
        <w:rPr>
          <w:b/>
          <w:bCs/>
          <w:sz w:val="28"/>
          <w:szCs w:val="28"/>
        </w:rPr>
      </w:pPr>
      <w:r>
        <w:rPr>
          <w:b/>
          <w:bCs/>
          <w:sz w:val="28"/>
          <w:szCs w:val="28"/>
        </w:rPr>
        <w:t xml:space="preserve">Étude économétrique </w:t>
      </w:r>
    </w:p>
    <w:p w:rsidR="00FF3FC5" w:rsidRDefault="00FF3FC5" w:rsidP="00151B16">
      <w:pPr>
        <w:spacing w:line="360" w:lineRule="auto"/>
        <w:rPr>
          <w:sz w:val="24"/>
          <w:szCs w:val="24"/>
        </w:rPr>
      </w:pPr>
    </w:p>
    <w:p w:rsidR="009D72BC" w:rsidRDefault="00FF3FC5" w:rsidP="00151B16">
      <w:pPr>
        <w:spacing w:line="360" w:lineRule="auto"/>
        <w:rPr>
          <w:sz w:val="24"/>
          <w:szCs w:val="24"/>
        </w:rPr>
      </w:pPr>
      <w:r>
        <w:rPr>
          <w:sz w:val="24"/>
          <w:szCs w:val="24"/>
        </w:rPr>
        <w:t>Certains faits montrés plus</w:t>
      </w:r>
      <w:r w:rsidR="003F3F99">
        <w:rPr>
          <w:sz w:val="24"/>
          <w:szCs w:val="24"/>
        </w:rPr>
        <w:t xml:space="preserve"> haut suggèrent ainsi que : 1/ </w:t>
      </w:r>
      <w:r w:rsidR="003E7B22">
        <w:rPr>
          <w:sz w:val="24"/>
          <w:szCs w:val="24"/>
        </w:rPr>
        <w:t xml:space="preserve"> puisque seules les plus grandes et les plus productives exportent des services, d</w:t>
      </w:r>
      <w:r>
        <w:rPr>
          <w:sz w:val="24"/>
          <w:szCs w:val="24"/>
        </w:rPr>
        <w:t>es coûts fixes</w:t>
      </w:r>
      <w:r w:rsidR="003E7B22">
        <w:rPr>
          <w:sz w:val="24"/>
          <w:szCs w:val="24"/>
        </w:rPr>
        <w:t xml:space="preserve"> significatifs</w:t>
      </w:r>
      <w:r>
        <w:rPr>
          <w:sz w:val="24"/>
          <w:szCs w:val="24"/>
        </w:rPr>
        <w:t xml:space="preserve"> à l’exportation de services </w:t>
      </w:r>
      <w:r w:rsidR="003E7B22">
        <w:rPr>
          <w:sz w:val="24"/>
          <w:szCs w:val="24"/>
        </w:rPr>
        <w:t>devraient exister</w:t>
      </w:r>
      <w:r w:rsidR="00C60661">
        <w:rPr>
          <w:sz w:val="24"/>
          <w:szCs w:val="24"/>
        </w:rPr>
        <w:t> ;</w:t>
      </w:r>
      <w:r w:rsidR="00B4488A">
        <w:rPr>
          <w:sz w:val="24"/>
          <w:szCs w:val="24"/>
        </w:rPr>
        <w:t xml:space="preserve"> </w:t>
      </w:r>
      <w:r>
        <w:rPr>
          <w:sz w:val="24"/>
          <w:szCs w:val="24"/>
        </w:rPr>
        <w:t>2/   Les exportations de services seraient étroitement liées aux exportations de biens dans le secteur industriel</w:t>
      </w:r>
      <w:r w:rsidR="009D72BC">
        <w:rPr>
          <w:sz w:val="24"/>
          <w:szCs w:val="24"/>
        </w:rPr>
        <w:t xml:space="preserve"> mais que la relation est moins évidente </w:t>
      </w:r>
      <w:r w:rsidR="00C60661">
        <w:rPr>
          <w:sz w:val="24"/>
          <w:szCs w:val="24"/>
        </w:rPr>
        <w:t xml:space="preserve"> </w:t>
      </w:r>
      <w:r w:rsidR="009D72BC">
        <w:rPr>
          <w:sz w:val="24"/>
          <w:szCs w:val="24"/>
        </w:rPr>
        <w:t>dans le secteur des services</w:t>
      </w:r>
      <w:r>
        <w:rPr>
          <w:sz w:val="24"/>
          <w:szCs w:val="24"/>
        </w:rPr>
        <w:t> ; 3/  enfin, il y aurait des différences structurelles</w:t>
      </w:r>
      <w:r w:rsidR="0032164F">
        <w:rPr>
          <w:sz w:val="24"/>
          <w:szCs w:val="24"/>
        </w:rPr>
        <w:t xml:space="preserve"> entres exportateurs</w:t>
      </w:r>
      <w:r w:rsidR="009D72BC">
        <w:rPr>
          <w:sz w:val="24"/>
          <w:szCs w:val="24"/>
        </w:rPr>
        <w:t xml:space="preserve"> de services</w:t>
      </w:r>
      <w:r w:rsidR="0032164F">
        <w:rPr>
          <w:sz w:val="24"/>
          <w:szCs w:val="24"/>
        </w:rPr>
        <w:t xml:space="preserve"> du secteur</w:t>
      </w:r>
      <w:r>
        <w:rPr>
          <w:sz w:val="24"/>
          <w:szCs w:val="24"/>
        </w:rPr>
        <w:t xml:space="preserve"> de</w:t>
      </w:r>
      <w:r w:rsidR="00C60661">
        <w:rPr>
          <w:sz w:val="24"/>
          <w:szCs w:val="24"/>
        </w:rPr>
        <w:t>s</w:t>
      </w:r>
      <w:r>
        <w:rPr>
          <w:sz w:val="24"/>
          <w:szCs w:val="24"/>
        </w:rPr>
        <w:t xml:space="preserve"> services et ceux du secteur industriel.</w:t>
      </w:r>
      <w:r w:rsidR="00C60661">
        <w:rPr>
          <w:sz w:val="24"/>
          <w:szCs w:val="24"/>
        </w:rPr>
        <w:t xml:space="preserve"> </w:t>
      </w:r>
      <w:r>
        <w:rPr>
          <w:sz w:val="24"/>
          <w:szCs w:val="24"/>
        </w:rPr>
        <w:t xml:space="preserve">  Nous tentons dans cette section de voir si l’économétrie peut nous aider à mieux cerner ces faits.</w:t>
      </w:r>
    </w:p>
    <w:p w:rsidR="009D72BC" w:rsidRDefault="009D72BC" w:rsidP="00151B16">
      <w:pPr>
        <w:spacing w:line="360" w:lineRule="auto"/>
        <w:rPr>
          <w:sz w:val="24"/>
          <w:szCs w:val="24"/>
        </w:rPr>
      </w:pPr>
    </w:p>
    <w:p w:rsidR="003B6C2F" w:rsidRPr="003B6C2F" w:rsidRDefault="0026184A" w:rsidP="00151B16">
      <w:pPr>
        <w:spacing w:line="360" w:lineRule="auto"/>
        <w:rPr>
          <w:i/>
          <w:sz w:val="24"/>
          <w:szCs w:val="24"/>
        </w:rPr>
      </w:pPr>
      <w:r>
        <w:rPr>
          <w:i/>
          <w:sz w:val="24"/>
          <w:szCs w:val="24"/>
        </w:rPr>
        <w:t>Méthode économétrique et</w:t>
      </w:r>
      <w:r w:rsidR="003B6C2F" w:rsidRPr="003B6C2F">
        <w:rPr>
          <w:i/>
          <w:sz w:val="24"/>
          <w:szCs w:val="24"/>
        </w:rPr>
        <w:t xml:space="preserve"> mesure des coûts </w:t>
      </w:r>
      <w:r w:rsidR="003B6C2F">
        <w:rPr>
          <w:i/>
          <w:sz w:val="24"/>
          <w:szCs w:val="24"/>
        </w:rPr>
        <w:t>fixes</w:t>
      </w:r>
      <w:r w:rsidR="003B6C2F" w:rsidRPr="003B6C2F">
        <w:rPr>
          <w:i/>
          <w:sz w:val="24"/>
          <w:szCs w:val="24"/>
        </w:rPr>
        <w:t xml:space="preserve"> à l’exportation de services</w:t>
      </w:r>
    </w:p>
    <w:p w:rsidR="003B6C2F" w:rsidRDefault="003B6C2F" w:rsidP="00151B16">
      <w:pPr>
        <w:spacing w:line="360" w:lineRule="auto"/>
        <w:rPr>
          <w:sz w:val="24"/>
          <w:szCs w:val="24"/>
        </w:rPr>
      </w:pPr>
    </w:p>
    <w:p w:rsidR="00FF3FC5" w:rsidRDefault="00FF3FC5" w:rsidP="00151B16">
      <w:pPr>
        <w:spacing w:line="360" w:lineRule="auto"/>
        <w:rPr>
          <w:sz w:val="24"/>
          <w:szCs w:val="24"/>
        </w:rPr>
      </w:pPr>
      <w:r>
        <w:rPr>
          <w:sz w:val="24"/>
          <w:szCs w:val="24"/>
        </w:rPr>
        <w:t>Nous</w:t>
      </w:r>
      <w:r w:rsidR="003B6C2F">
        <w:rPr>
          <w:sz w:val="24"/>
          <w:szCs w:val="24"/>
        </w:rPr>
        <w:t xml:space="preserve"> présentons dans ce qui suit la méthode et les</w:t>
      </w:r>
      <w:r>
        <w:rPr>
          <w:sz w:val="24"/>
          <w:szCs w:val="24"/>
        </w:rPr>
        <w:t xml:space="preserve"> résultats économétriques d’une équation de décision d’exportation de services. </w:t>
      </w:r>
      <w:r w:rsidR="009D72BC">
        <w:rPr>
          <w:sz w:val="24"/>
          <w:szCs w:val="24"/>
        </w:rPr>
        <w:t xml:space="preserve"> Pour estimer les coûts irrécupérables à l’exportation de services, nous </w:t>
      </w:r>
      <w:r w:rsidR="003B6C2F">
        <w:rPr>
          <w:sz w:val="24"/>
          <w:szCs w:val="24"/>
        </w:rPr>
        <w:t xml:space="preserve">nous inspirons de </w:t>
      </w:r>
      <w:r w:rsidR="009D72BC">
        <w:rPr>
          <w:sz w:val="24"/>
          <w:szCs w:val="24"/>
        </w:rPr>
        <w:t xml:space="preserve">l’analyse </w:t>
      </w:r>
      <w:r w:rsidR="003B6C2F">
        <w:rPr>
          <w:sz w:val="24"/>
          <w:szCs w:val="24"/>
        </w:rPr>
        <w:t xml:space="preserve">économétrique </w:t>
      </w:r>
      <w:r w:rsidR="009D72BC">
        <w:rPr>
          <w:sz w:val="24"/>
          <w:szCs w:val="24"/>
        </w:rPr>
        <w:t>appliquée sur les biens</w:t>
      </w:r>
      <w:r w:rsidR="003B6C2F">
        <w:rPr>
          <w:sz w:val="24"/>
          <w:szCs w:val="24"/>
        </w:rPr>
        <w:t xml:space="preserve"> par</w:t>
      </w:r>
      <w:r w:rsidR="009D72BC">
        <w:rPr>
          <w:sz w:val="24"/>
          <w:szCs w:val="24"/>
        </w:rPr>
        <w:t xml:space="preserve"> </w:t>
      </w:r>
      <w:r>
        <w:rPr>
          <w:sz w:val="24"/>
          <w:szCs w:val="24"/>
        </w:rPr>
        <w:t>Bernard et Jensen (20</w:t>
      </w:r>
      <w:r w:rsidR="003B6C2F">
        <w:rPr>
          <w:sz w:val="24"/>
          <w:szCs w:val="24"/>
        </w:rPr>
        <w:t>04) et B</w:t>
      </w:r>
      <w:r w:rsidR="005C7BEF">
        <w:rPr>
          <w:sz w:val="24"/>
          <w:szCs w:val="24"/>
        </w:rPr>
        <w:t>ernard et Wagner (2001</w:t>
      </w:r>
      <w:r w:rsidR="003B6C2F">
        <w:rPr>
          <w:sz w:val="24"/>
          <w:szCs w:val="24"/>
        </w:rPr>
        <w:t xml:space="preserve">). </w:t>
      </w:r>
      <w:r>
        <w:rPr>
          <w:sz w:val="24"/>
          <w:szCs w:val="24"/>
        </w:rPr>
        <w:t xml:space="preserve"> En effet, nous étudions d’abord une équation de probabilité linéaire de la forme :</w:t>
      </w:r>
    </w:p>
    <w:p w:rsidR="00FF3FC5" w:rsidRDefault="00FF3FC5" w:rsidP="00151B16">
      <w:pPr>
        <w:spacing w:line="360" w:lineRule="auto"/>
        <w:rPr>
          <w:sz w:val="24"/>
          <w:szCs w:val="24"/>
        </w:rPr>
      </w:pPr>
    </w:p>
    <w:p w:rsidR="00FF3FC5" w:rsidRDefault="00C50F56" w:rsidP="00151B16">
      <w:pPr>
        <w:spacing w:line="360" w:lineRule="auto"/>
        <w:rPr>
          <w:sz w:val="24"/>
          <w:szCs w:val="24"/>
        </w:rPr>
      </w:pPr>
      <m:oMath>
        <m:sSub>
          <m:sSubPr>
            <m:ctrlPr>
              <w:rPr>
                <w:rFonts w:ascii="Cambria Math" w:hAnsi="Cambria Math"/>
                <w:i/>
                <w:sz w:val="24"/>
                <w:szCs w:val="24"/>
              </w:rPr>
            </m:ctrlPr>
          </m:sSubPr>
          <m:e>
            <m:r>
              <w:rPr>
                <w:rFonts w:ascii="Cambria Math" w:hAnsi="Cambria Math"/>
                <w:sz w:val="24"/>
                <w:szCs w:val="24"/>
              </w:rPr>
              <m:t>Y</m:t>
            </m:r>
          </m:e>
          <m:sub>
            <m:r>
              <w:rPr>
                <w:rFonts w:ascii="Cambria Math" w:hAnsi="Cambria Math"/>
                <w:sz w:val="24"/>
                <w:szCs w:val="24"/>
              </w:rPr>
              <m:t>i,t</m:t>
            </m:r>
          </m:sub>
        </m:sSub>
        <m:r>
          <w:rPr>
            <w:rFonts w:ascii="Cambria Math" w:hAnsi="Cambria Math"/>
            <w:sz w:val="24"/>
            <w:szCs w:val="24"/>
          </w:rPr>
          <m:t>=</m:t>
        </m:r>
        <m:sSup>
          <m:sSupPr>
            <m:ctrlPr>
              <w:rPr>
                <w:rFonts w:ascii="Cambria Math" w:hAnsi="Cambria Math"/>
                <w:i/>
                <w:sz w:val="24"/>
                <w:szCs w:val="24"/>
              </w:rPr>
            </m:ctrlPr>
          </m:sSupPr>
          <m:e>
            <m:r>
              <w:rPr>
                <w:rFonts w:ascii="Cambria Math" w:hAnsi="Cambria Math"/>
                <w:sz w:val="24"/>
                <w:szCs w:val="24"/>
              </w:rPr>
              <m:t>θ</m:t>
            </m:r>
          </m:e>
          <m:sup>
            <m:r>
              <w:rPr>
                <w:rFonts w:ascii="Cambria Math" w:hAnsi="Cambria Math"/>
                <w:sz w:val="24"/>
                <w:szCs w:val="24"/>
              </w:rPr>
              <m:t>1</m:t>
            </m:r>
          </m:sup>
        </m:sSup>
        <m:sSub>
          <m:sSubPr>
            <m:ctrlPr>
              <w:rPr>
                <w:rFonts w:ascii="Cambria Math" w:hAnsi="Cambria Math"/>
                <w:i/>
                <w:sz w:val="24"/>
                <w:szCs w:val="24"/>
              </w:rPr>
            </m:ctrlPr>
          </m:sSubPr>
          <m:e>
            <m:r>
              <w:rPr>
                <w:rFonts w:ascii="Cambria Math" w:hAnsi="Cambria Math"/>
                <w:sz w:val="24"/>
                <w:szCs w:val="24"/>
              </w:rPr>
              <m:t>Y</m:t>
            </m:r>
          </m:e>
          <m:sub>
            <m:r>
              <w:rPr>
                <w:rFonts w:ascii="Cambria Math" w:hAnsi="Cambria Math"/>
                <w:sz w:val="24"/>
                <w:szCs w:val="24"/>
              </w:rPr>
              <m:t>i,t-1</m:t>
            </m:r>
          </m:sub>
        </m:sSub>
        <m:r>
          <w:rPr>
            <w:rFonts w:ascii="Cambria Math" w:hAnsi="Cambria Math"/>
            <w:sz w:val="24"/>
            <w:szCs w:val="24"/>
          </w:rPr>
          <m:t>+</m:t>
        </m:r>
        <m:sSup>
          <m:sSupPr>
            <m:ctrlPr>
              <w:rPr>
                <w:rFonts w:ascii="Cambria Math" w:hAnsi="Cambria Math"/>
                <w:i/>
                <w:sz w:val="24"/>
                <w:szCs w:val="24"/>
              </w:rPr>
            </m:ctrlPr>
          </m:sSupPr>
          <m:e>
            <m:r>
              <w:rPr>
                <w:rFonts w:ascii="Cambria Math" w:hAnsi="Cambria Math"/>
                <w:sz w:val="24"/>
                <w:szCs w:val="24"/>
              </w:rPr>
              <m:t>θ</m:t>
            </m:r>
          </m:e>
          <m:sup>
            <m:r>
              <w:rPr>
                <w:rFonts w:ascii="Cambria Math" w:hAnsi="Cambria Math"/>
                <w:sz w:val="24"/>
                <w:szCs w:val="24"/>
              </w:rPr>
              <m:t>2</m:t>
            </m:r>
          </m:sup>
        </m:sSup>
        <m:sSub>
          <m:sSubPr>
            <m:ctrlPr>
              <w:rPr>
                <w:rFonts w:ascii="Cambria Math" w:hAnsi="Cambria Math"/>
                <w:i/>
                <w:sz w:val="24"/>
                <w:szCs w:val="24"/>
              </w:rPr>
            </m:ctrlPr>
          </m:sSubPr>
          <m:e>
            <m:r>
              <w:rPr>
                <w:rFonts w:ascii="Cambria Math" w:hAnsi="Cambria Math"/>
                <w:sz w:val="24"/>
                <w:szCs w:val="24"/>
              </w:rPr>
              <m:t>Y</m:t>
            </m:r>
          </m:e>
          <m:sub>
            <m:r>
              <w:rPr>
                <w:rFonts w:ascii="Cambria Math" w:hAnsi="Cambria Math"/>
                <w:sz w:val="24"/>
                <w:szCs w:val="24"/>
              </w:rPr>
              <m:t>i,t-2</m:t>
            </m:r>
          </m:sub>
        </m:sSub>
        <m:d>
          <m:dPr>
            <m:ctrlPr>
              <w:rPr>
                <w:rFonts w:ascii="Cambria Math" w:hAnsi="Cambria Math"/>
                <w:i/>
                <w:sz w:val="24"/>
                <w:szCs w:val="24"/>
              </w:rPr>
            </m:ctrlPr>
          </m:dPr>
          <m:e>
            <m:r>
              <w:rPr>
                <w:rFonts w:ascii="Cambria Math" w:hAnsi="Cambria Math"/>
                <w:sz w:val="24"/>
                <w:szCs w:val="24"/>
              </w:rPr>
              <m:t>1-</m:t>
            </m:r>
            <m:sSub>
              <m:sSubPr>
                <m:ctrlPr>
                  <w:rPr>
                    <w:rFonts w:ascii="Cambria Math" w:hAnsi="Cambria Math"/>
                    <w:i/>
                    <w:sz w:val="24"/>
                    <w:szCs w:val="24"/>
                  </w:rPr>
                </m:ctrlPr>
              </m:sSubPr>
              <m:e>
                <m:r>
                  <w:rPr>
                    <w:rFonts w:ascii="Cambria Math" w:hAnsi="Cambria Math"/>
                    <w:sz w:val="24"/>
                    <w:szCs w:val="24"/>
                  </w:rPr>
                  <m:t>Y</m:t>
                </m:r>
              </m:e>
              <m:sub>
                <m:r>
                  <w:rPr>
                    <w:rFonts w:ascii="Cambria Math" w:hAnsi="Cambria Math"/>
                    <w:sz w:val="24"/>
                    <w:szCs w:val="24"/>
                  </w:rPr>
                  <m:t>i,t-1</m:t>
                </m:r>
              </m:sub>
            </m:sSub>
          </m:e>
        </m:d>
        <m:r>
          <w:rPr>
            <w:rFonts w:ascii="Cambria Math" w:hAnsi="Cambria Math"/>
            <w:sz w:val="24"/>
            <w:szCs w:val="24"/>
          </w:rPr>
          <m:t>+ γ</m:t>
        </m:r>
        <m:sSub>
          <m:sSubPr>
            <m:ctrlPr>
              <w:rPr>
                <w:rFonts w:ascii="Cambria Math" w:hAnsi="Cambria Math"/>
                <w:i/>
                <w:sz w:val="24"/>
                <w:szCs w:val="24"/>
              </w:rPr>
            </m:ctrlPr>
          </m:sSubPr>
          <m:e>
            <m:r>
              <w:rPr>
                <w:rFonts w:ascii="Cambria Math" w:hAnsi="Cambria Math"/>
                <w:sz w:val="24"/>
                <w:szCs w:val="24"/>
              </w:rPr>
              <m:t>Z</m:t>
            </m:r>
          </m:e>
          <m:sub>
            <m:r>
              <w:rPr>
                <w:rFonts w:ascii="Cambria Math" w:hAnsi="Cambria Math"/>
                <w:sz w:val="24"/>
                <w:szCs w:val="24"/>
              </w:rPr>
              <m:t>i,t-1</m:t>
            </m:r>
          </m:sub>
        </m:sSub>
        <m:r>
          <w:rPr>
            <w:rFonts w:ascii="Cambria Math" w:hAnsi="Cambria Math"/>
            <w:sz w:val="24"/>
            <w:szCs w:val="24"/>
          </w:rPr>
          <m:t>+β</m:t>
        </m:r>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i</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ε</m:t>
            </m:r>
          </m:e>
          <m:sub>
            <m:r>
              <w:rPr>
                <w:rFonts w:ascii="Cambria Math" w:hAnsi="Cambria Math"/>
                <w:sz w:val="24"/>
                <w:szCs w:val="24"/>
              </w:rPr>
              <m:t>i,t</m:t>
            </m:r>
          </m:sub>
        </m:sSub>
      </m:oMath>
      <w:r w:rsidR="00753F35">
        <w:t xml:space="preserve">    (1)</w:t>
      </w:r>
    </w:p>
    <w:p w:rsidR="00FF3FC5" w:rsidRDefault="00FF3FC5" w:rsidP="00151B16">
      <w:pPr>
        <w:spacing w:line="360" w:lineRule="auto"/>
        <w:rPr>
          <w:sz w:val="24"/>
          <w:szCs w:val="24"/>
        </w:rPr>
      </w:pPr>
    </w:p>
    <w:p w:rsidR="007F517F" w:rsidRDefault="00FF3FC5" w:rsidP="00151B16">
      <w:pPr>
        <w:spacing w:line="360" w:lineRule="auto"/>
        <w:rPr>
          <w:sz w:val="24"/>
          <w:szCs w:val="24"/>
        </w:rPr>
      </w:pPr>
      <w:r>
        <w:rPr>
          <w:sz w:val="24"/>
          <w:szCs w:val="24"/>
        </w:rPr>
        <w:t xml:space="preserve">Avec </w:t>
      </w:r>
      <m:oMath>
        <m:sSub>
          <m:sSubPr>
            <m:ctrlPr>
              <w:rPr>
                <w:rFonts w:ascii="Cambria Math" w:hAnsi="Cambria Math"/>
                <w:i/>
                <w:sz w:val="24"/>
                <w:szCs w:val="24"/>
              </w:rPr>
            </m:ctrlPr>
          </m:sSubPr>
          <m:e>
            <m:r>
              <w:rPr>
                <w:rFonts w:ascii="Cambria Math" w:hAnsi="Cambria Math"/>
                <w:sz w:val="24"/>
                <w:szCs w:val="24"/>
              </w:rPr>
              <m:t>Y</m:t>
            </m:r>
          </m:e>
          <m:sub>
            <m:r>
              <w:rPr>
                <w:rFonts w:ascii="Cambria Math" w:hAnsi="Cambria Math"/>
                <w:sz w:val="24"/>
                <w:szCs w:val="24"/>
              </w:rPr>
              <m:t>i,t</m:t>
            </m:r>
          </m:sub>
        </m:sSub>
      </m:oMath>
      <w:r>
        <w:rPr>
          <w:sz w:val="24"/>
          <w:szCs w:val="24"/>
        </w:rPr>
        <w:t xml:space="preserve"> représentant le statut d’exportation de services de l’entreprise </w:t>
      </w:r>
      <w:r w:rsidRPr="00986C24">
        <w:rPr>
          <w:i/>
          <w:sz w:val="24"/>
          <w:szCs w:val="24"/>
        </w:rPr>
        <w:t>i</w:t>
      </w:r>
      <w:r>
        <w:rPr>
          <w:sz w:val="24"/>
          <w:szCs w:val="24"/>
        </w:rPr>
        <w:t xml:space="preserve"> observée à la date </w:t>
      </w:r>
      <w:r w:rsidRPr="00986C24">
        <w:rPr>
          <w:i/>
          <w:sz w:val="24"/>
          <w:szCs w:val="24"/>
        </w:rPr>
        <w:t>t</w:t>
      </w:r>
      <w:r>
        <w:rPr>
          <w:sz w:val="24"/>
          <w:szCs w:val="24"/>
        </w:rPr>
        <w:t xml:space="preserve">. Cette variable prend la valeur 1 quand on observe une exportation positive et 0 sinon. Comme chez Bernard et Jensen et Bernard et Wagner, ici appliqué aux services, le statut d’exportateur à </w:t>
      </w:r>
      <w:r w:rsidRPr="009E0523">
        <w:rPr>
          <w:i/>
          <w:sz w:val="24"/>
          <w:szCs w:val="24"/>
        </w:rPr>
        <w:t>t-1</w:t>
      </w:r>
      <w:r>
        <w:rPr>
          <w:sz w:val="24"/>
          <w:szCs w:val="24"/>
        </w:rPr>
        <w:t xml:space="preserve"> ou </w:t>
      </w:r>
      <w:r w:rsidRPr="009E0523">
        <w:rPr>
          <w:i/>
          <w:sz w:val="24"/>
          <w:szCs w:val="24"/>
        </w:rPr>
        <w:t>t-2</w:t>
      </w:r>
      <w:r>
        <w:rPr>
          <w:sz w:val="24"/>
          <w:szCs w:val="24"/>
        </w:rPr>
        <w:t xml:space="preserve"> doit accroître d’autant plus la probabilité d’exportation de services à la date </w:t>
      </w:r>
      <w:r w:rsidRPr="009E0523">
        <w:rPr>
          <w:i/>
          <w:sz w:val="24"/>
          <w:szCs w:val="24"/>
        </w:rPr>
        <w:t>t</w:t>
      </w:r>
      <w:r>
        <w:rPr>
          <w:sz w:val="24"/>
          <w:szCs w:val="24"/>
        </w:rPr>
        <w:t xml:space="preserve"> que </w:t>
      </w:r>
      <w:r>
        <w:rPr>
          <w:sz w:val="24"/>
          <w:szCs w:val="24"/>
        </w:rPr>
        <w:lastRenderedPageBreak/>
        <w:t xml:space="preserve">les coûts irrécupérables sont élevés. </w:t>
      </w:r>
      <w:r w:rsidRPr="00DC43AE">
        <w:rPr>
          <w:sz w:val="24"/>
          <w:szCs w:val="24"/>
        </w:rPr>
        <w:t xml:space="preserve">Si en revanche, il n’y a aucun lien entre </w:t>
      </w:r>
      <w:r w:rsidR="00753F35">
        <w:rPr>
          <w:sz w:val="24"/>
          <w:szCs w:val="24"/>
        </w:rPr>
        <w:t>le statut</w:t>
      </w:r>
      <w:r>
        <w:rPr>
          <w:sz w:val="24"/>
          <w:szCs w:val="24"/>
        </w:rPr>
        <w:t xml:space="preserve"> durant </w:t>
      </w:r>
      <w:r w:rsidRPr="00DC43AE">
        <w:rPr>
          <w:sz w:val="24"/>
          <w:szCs w:val="24"/>
        </w:rPr>
        <w:t xml:space="preserve">les années précédentes et </w:t>
      </w:r>
      <w:r w:rsidR="00753F35">
        <w:rPr>
          <w:sz w:val="24"/>
          <w:szCs w:val="24"/>
        </w:rPr>
        <w:t>celui</w:t>
      </w:r>
      <w:r w:rsidRPr="00DC43AE">
        <w:rPr>
          <w:sz w:val="24"/>
          <w:szCs w:val="24"/>
        </w:rPr>
        <w:t xml:space="preserve"> à l’année </w:t>
      </w:r>
      <w:r w:rsidRPr="00DC43AE">
        <w:rPr>
          <w:i/>
          <w:sz w:val="24"/>
          <w:szCs w:val="24"/>
        </w:rPr>
        <w:t>t</w:t>
      </w:r>
      <w:r w:rsidRPr="00DC43AE">
        <w:rPr>
          <w:sz w:val="24"/>
          <w:szCs w:val="24"/>
        </w:rPr>
        <w:t xml:space="preserve">, </w:t>
      </w:r>
      <w:r>
        <w:rPr>
          <w:sz w:val="24"/>
          <w:szCs w:val="24"/>
        </w:rPr>
        <w:t xml:space="preserve">les coûts irrécupérables d’entrée doivent être faibles. Le vecteur </w:t>
      </w:r>
      <m:oMath>
        <m:sSub>
          <m:sSubPr>
            <m:ctrlPr>
              <w:rPr>
                <w:rFonts w:ascii="Cambria Math" w:hAnsi="Cambria Math"/>
                <w:i/>
                <w:sz w:val="24"/>
                <w:szCs w:val="24"/>
              </w:rPr>
            </m:ctrlPr>
          </m:sSubPr>
          <m:e>
            <m:r>
              <w:rPr>
                <w:rFonts w:ascii="Cambria Math" w:hAnsi="Cambria Math"/>
                <w:sz w:val="24"/>
                <w:szCs w:val="24"/>
              </w:rPr>
              <m:t>Z</m:t>
            </m:r>
          </m:e>
          <m:sub>
            <m:r>
              <w:rPr>
                <w:rFonts w:ascii="Cambria Math" w:hAnsi="Cambria Math"/>
                <w:sz w:val="24"/>
                <w:szCs w:val="24"/>
              </w:rPr>
              <m:t>i,t-1</m:t>
            </m:r>
          </m:sub>
        </m:sSub>
      </m:oMath>
      <w:r>
        <w:rPr>
          <w:sz w:val="24"/>
          <w:szCs w:val="24"/>
        </w:rPr>
        <w:t xml:space="preserve"> représente les caractéristiques de l’entreprise </w:t>
      </w:r>
      <w:r w:rsidRPr="00986C24">
        <w:rPr>
          <w:i/>
          <w:sz w:val="24"/>
          <w:szCs w:val="24"/>
        </w:rPr>
        <w:t>i</w:t>
      </w:r>
      <w:r>
        <w:rPr>
          <w:sz w:val="24"/>
          <w:szCs w:val="24"/>
        </w:rPr>
        <w:t xml:space="preserve">  (taille, productivité, etc…) à la date </w:t>
      </w:r>
      <w:r w:rsidRPr="00986C24">
        <w:rPr>
          <w:i/>
          <w:sz w:val="24"/>
          <w:szCs w:val="24"/>
        </w:rPr>
        <w:t>t</w:t>
      </w:r>
      <w:r w:rsidRPr="001C0EC7">
        <w:rPr>
          <w:i/>
          <w:sz w:val="24"/>
          <w:szCs w:val="24"/>
        </w:rPr>
        <w:t>-1</w:t>
      </w:r>
      <w:r>
        <w:rPr>
          <w:i/>
          <w:sz w:val="24"/>
          <w:szCs w:val="24"/>
        </w:rPr>
        <w:t xml:space="preserve">. </w:t>
      </w:r>
      <w:r w:rsidRPr="00373980">
        <w:rPr>
          <w:sz w:val="24"/>
          <w:szCs w:val="24"/>
        </w:rPr>
        <w:t>Nous</w:t>
      </w:r>
      <w:r>
        <w:rPr>
          <w:sz w:val="24"/>
          <w:szCs w:val="24"/>
        </w:rPr>
        <w:t xml:space="preserve"> approchons ici la taille par l’emploi de l’entreprise, la productivité par une mesure estimée du résidu de </w:t>
      </w:r>
      <w:r w:rsidR="00E15F8E">
        <w:rPr>
          <w:sz w:val="24"/>
          <w:szCs w:val="24"/>
        </w:rPr>
        <w:t>Solow</w:t>
      </w:r>
      <w:r>
        <w:rPr>
          <w:rStyle w:val="Appelnotedebasdep"/>
          <w:szCs w:val="24"/>
        </w:rPr>
        <w:footnoteReference w:id="21"/>
      </w:r>
      <w:r>
        <w:rPr>
          <w:sz w:val="24"/>
          <w:szCs w:val="24"/>
        </w:rPr>
        <w:t xml:space="preserve">. </w:t>
      </w:r>
      <w:r w:rsidR="00E15F8E">
        <w:rPr>
          <w:sz w:val="24"/>
          <w:szCs w:val="24"/>
        </w:rPr>
        <w:t xml:space="preserve">Des variables indicatrices </w:t>
      </w:r>
      <w:r>
        <w:rPr>
          <w:sz w:val="24"/>
          <w:szCs w:val="24"/>
        </w:rPr>
        <w:t>caractéris</w:t>
      </w:r>
      <w:r w:rsidR="00E15F8E">
        <w:rPr>
          <w:sz w:val="24"/>
          <w:szCs w:val="24"/>
        </w:rPr>
        <w:t>e</w:t>
      </w:r>
      <w:r>
        <w:rPr>
          <w:sz w:val="24"/>
          <w:szCs w:val="24"/>
        </w:rPr>
        <w:t xml:space="preserve">nt </w:t>
      </w:r>
      <w:r w:rsidR="00E15F8E">
        <w:rPr>
          <w:sz w:val="24"/>
          <w:szCs w:val="24"/>
        </w:rPr>
        <w:t xml:space="preserve">l’indépendance, </w:t>
      </w:r>
      <w:r>
        <w:rPr>
          <w:sz w:val="24"/>
          <w:szCs w:val="24"/>
        </w:rPr>
        <w:t>l</w:t>
      </w:r>
      <w:r w:rsidR="00E15F8E">
        <w:rPr>
          <w:sz w:val="24"/>
          <w:szCs w:val="24"/>
        </w:rPr>
        <w:t>a position dans un groupe d’entreprises et la nationalité étrangère du groupe</w:t>
      </w:r>
      <w:r w:rsidR="00C822E3">
        <w:rPr>
          <w:sz w:val="24"/>
          <w:szCs w:val="24"/>
        </w:rPr>
        <w:t xml:space="preserve"> </w:t>
      </w:r>
      <w:r>
        <w:rPr>
          <w:sz w:val="24"/>
          <w:szCs w:val="24"/>
        </w:rPr>
        <w:t>sont aussi introduit</w:t>
      </w:r>
      <w:r w:rsidR="00C822E3">
        <w:rPr>
          <w:sz w:val="24"/>
          <w:szCs w:val="24"/>
        </w:rPr>
        <w:t>e</w:t>
      </w:r>
      <w:r>
        <w:rPr>
          <w:sz w:val="24"/>
          <w:szCs w:val="24"/>
        </w:rPr>
        <w:t>s.</w:t>
      </w:r>
      <w:r w:rsidR="00B4488A">
        <w:rPr>
          <w:sz w:val="24"/>
          <w:szCs w:val="24"/>
        </w:rPr>
        <w:t xml:space="preserve"> </w:t>
      </w:r>
      <w:r>
        <w:rPr>
          <w:sz w:val="24"/>
          <w:szCs w:val="24"/>
        </w:rPr>
        <w:t xml:space="preserve">Les variables de caractéristiques de l’entreprise sont retardées pour </w:t>
      </w:r>
      <w:r w:rsidR="00C822E3">
        <w:rPr>
          <w:sz w:val="24"/>
          <w:szCs w:val="24"/>
        </w:rPr>
        <w:t xml:space="preserve">enlever ou du moins, limiter </w:t>
      </w:r>
      <w:r w:rsidR="00E15F8E">
        <w:rPr>
          <w:sz w:val="24"/>
          <w:szCs w:val="24"/>
        </w:rPr>
        <w:t>l</w:t>
      </w:r>
      <w:r>
        <w:rPr>
          <w:sz w:val="24"/>
          <w:szCs w:val="24"/>
        </w:rPr>
        <w:t xml:space="preserve">e </w:t>
      </w:r>
      <w:r w:rsidR="00E15F8E">
        <w:rPr>
          <w:sz w:val="24"/>
          <w:szCs w:val="24"/>
        </w:rPr>
        <w:t xml:space="preserve">risque </w:t>
      </w:r>
      <w:r>
        <w:rPr>
          <w:sz w:val="24"/>
          <w:szCs w:val="24"/>
        </w:rPr>
        <w:t xml:space="preserve">d’endogéneité avec le statut d’exportateur de services. Enfin, </w:t>
      </w:r>
      <m:oMath>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i,t</m:t>
            </m:r>
          </m:sub>
        </m:sSub>
      </m:oMath>
      <w:r w:rsidR="00C822E3">
        <w:rPr>
          <w:sz w:val="24"/>
          <w:szCs w:val="24"/>
        </w:rPr>
        <w:t xml:space="preserve"> est un vecteur d’effets croisés industrie x temps, contrôlant pour les chocs relatif</w:t>
      </w:r>
      <w:r>
        <w:rPr>
          <w:sz w:val="24"/>
          <w:szCs w:val="24"/>
        </w:rPr>
        <w:t xml:space="preserve">s à l’industrie à laquelle appartient  la firme </w:t>
      </w:r>
      <w:r w:rsidRPr="00986C24">
        <w:rPr>
          <w:i/>
          <w:sz w:val="24"/>
          <w:szCs w:val="24"/>
        </w:rPr>
        <w:t>i</w:t>
      </w:r>
      <w:r>
        <w:rPr>
          <w:i/>
          <w:sz w:val="24"/>
          <w:szCs w:val="24"/>
        </w:rPr>
        <w:t xml:space="preserve">, </w:t>
      </w:r>
      <w:r w:rsidRPr="00DB4A62">
        <w:rPr>
          <w:sz w:val="24"/>
          <w:szCs w:val="24"/>
        </w:rPr>
        <w:t>à la date</w:t>
      </w:r>
      <w:r>
        <w:rPr>
          <w:i/>
          <w:sz w:val="24"/>
          <w:szCs w:val="24"/>
        </w:rPr>
        <w:t xml:space="preserve"> t</w:t>
      </w:r>
      <w:r w:rsidRPr="00750207">
        <w:rPr>
          <w:sz w:val="24"/>
          <w:szCs w:val="24"/>
        </w:rPr>
        <w:t xml:space="preserve">. </w:t>
      </w:r>
      <m:oMath>
        <m:sSub>
          <m:sSubPr>
            <m:ctrlPr>
              <w:rPr>
                <w:rFonts w:ascii="Cambria Math" w:hAnsi="Cambria Math"/>
                <w:i/>
                <w:sz w:val="24"/>
                <w:szCs w:val="24"/>
              </w:rPr>
            </m:ctrlPr>
          </m:sSubPr>
          <m:e>
            <m:r>
              <w:rPr>
                <w:rFonts w:ascii="Cambria Math" w:hAnsi="Cambria Math"/>
                <w:sz w:val="24"/>
                <w:szCs w:val="24"/>
              </w:rPr>
              <m:t>ε</m:t>
            </m:r>
          </m:e>
          <m:sub>
            <m:r>
              <w:rPr>
                <w:rFonts w:ascii="Cambria Math" w:hAnsi="Cambria Math"/>
                <w:sz w:val="24"/>
                <w:szCs w:val="24"/>
              </w:rPr>
              <m:t>i,t</m:t>
            </m:r>
          </m:sub>
        </m:sSub>
      </m:oMath>
      <w:r>
        <w:rPr>
          <w:sz w:val="24"/>
          <w:szCs w:val="24"/>
        </w:rPr>
        <w:t xml:space="preserve">  est le</w:t>
      </w:r>
      <w:r w:rsidR="00AF43EB">
        <w:rPr>
          <w:sz w:val="24"/>
          <w:szCs w:val="24"/>
        </w:rPr>
        <w:t xml:space="preserve"> terme d’erreur de l’équation.</w:t>
      </w:r>
    </w:p>
    <w:p w:rsidR="00295CEB" w:rsidRDefault="00295CEB" w:rsidP="007F517F">
      <w:pPr>
        <w:spacing w:line="360" w:lineRule="auto"/>
        <w:rPr>
          <w:sz w:val="24"/>
          <w:szCs w:val="24"/>
        </w:rPr>
      </w:pPr>
    </w:p>
    <w:p w:rsidR="00BA7AD3" w:rsidRDefault="007F517F" w:rsidP="007F517F">
      <w:pPr>
        <w:spacing w:line="360" w:lineRule="auto"/>
        <w:rPr>
          <w:sz w:val="24"/>
          <w:szCs w:val="24"/>
        </w:rPr>
      </w:pPr>
      <w:r>
        <w:rPr>
          <w:sz w:val="24"/>
          <w:szCs w:val="24"/>
        </w:rPr>
        <w:t xml:space="preserve">Les modèles de probabilités linéaires ont des limites qui sont bien connues, en particulier le fait que les probabilités prédites peuvent sortir de l’intervalle [0,1]. </w:t>
      </w:r>
      <w:r w:rsidR="00295CEB">
        <w:rPr>
          <w:sz w:val="24"/>
          <w:szCs w:val="24"/>
        </w:rPr>
        <w:t>Par ailleurs</w:t>
      </w:r>
      <w:r>
        <w:rPr>
          <w:sz w:val="24"/>
          <w:szCs w:val="24"/>
        </w:rPr>
        <w:t>, la littérature suggère que ce type de régressions risque de surestimer les coefficients en présence de caractéristiques inobservables comme par exemple, certains attributs du service exporté, la qualité du management ou encore la technologie. En effet, si ces dernières sont positivement corrélées avec les variables explicatives, la valeur estimée des coefficients seraient biaisée à la hausse.</w:t>
      </w:r>
      <w:r w:rsidR="00BA7AD3">
        <w:rPr>
          <w:sz w:val="24"/>
          <w:szCs w:val="24"/>
        </w:rPr>
        <w:t xml:space="preserve"> </w:t>
      </w:r>
      <w:r w:rsidR="00F56834">
        <w:rPr>
          <w:sz w:val="24"/>
          <w:szCs w:val="24"/>
        </w:rPr>
        <w:t xml:space="preserve">Pour traiter ce problème, </w:t>
      </w:r>
      <w:r w:rsidR="00DB39DB">
        <w:rPr>
          <w:sz w:val="24"/>
          <w:szCs w:val="24"/>
        </w:rPr>
        <w:t>nous suivons la littérature en supposant</w:t>
      </w:r>
      <w:r w:rsidR="00BA7AD3">
        <w:rPr>
          <w:sz w:val="24"/>
          <w:szCs w:val="24"/>
        </w:rPr>
        <w:t xml:space="preserve"> d’abord que </w:t>
      </w:r>
      <w:r w:rsidR="00C36897">
        <w:rPr>
          <w:sz w:val="24"/>
          <w:szCs w:val="24"/>
        </w:rPr>
        <w:t>l’</w:t>
      </w:r>
      <w:r w:rsidR="00BA7AD3">
        <w:rPr>
          <w:sz w:val="24"/>
          <w:szCs w:val="24"/>
        </w:rPr>
        <w:t>hétérogénéité</w:t>
      </w:r>
      <w:r w:rsidR="00C36897">
        <w:rPr>
          <w:sz w:val="24"/>
          <w:szCs w:val="24"/>
        </w:rPr>
        <w:t xml:space="preserve"> induite par ces caractéristiques inobservables n’est pas persistante dans le temps (transitoire)</w:t>
      </w:r>
      <w:r w:rsidR="00BA7AD3">
        <w:rPr>
          <w:sz w:val="24"/>
          <w:szCs w:val="24"/>
        </w:rPr>
        <w:t xml:space="preserve">. </w:t>
      </w:r>
      <w:r w:rsidR="00F56834">
        <w:rPr>
          <w:sz w:val="24"/>
          <w:szCs w:val="24"/>
        </w:rPr>
        <w:t>Nous proposons ainsi, à la suite des spécifications linéaires MCO traditionnel</w:t>
      </w:r>
      <w:r w:rsidR="008552D7">
        <w:rPr>
          <w:sz w:val="24"/>
          <w:szCs w:val="24"/>
        </w:rPr>
        <w:t>le</w:t>
      </w:r>
      <w:r w:rsidR="00F56834">
        <w:rPr>
          <w:sz w:val="24"/>
          <w:szCs w:val="24"/>
        </w:rPr>
        <w:t xml:space="preserve">s, des spécifications </w:t>
      </w:r>
      <w:r w:rsidR="008552D7">
        <w:rPr>
          <w:sz w:val="24"/>
          <w:szCs w:val="24"/>
        </w:rPr>
        <w:t xml:space="preserve">alternatives </w:t>
      </w:r>
      <w:r w:rsidR="00F56834">
        <w:rPr>
          <w:sz w:val="24"/>
          <w:szCs w:val="24"/>
        </w:rPr>
        <w:t xml:space="preserve">de panels et </w:t>
      </w:r>
      <w:r w:rsidR="008552D7">
        <w:rPr>
          <w:sz w:val="24"/>
          <w:szCs w:val="24"/>
        </w:rPr>
        <w:t xml:space="preserve">de </w:t>
      </w:r>
      <w:r w:rsidR="00295CEB">
        <w:rPr>
          <w:sz w:val="24"/>
          <w:szCs w:val="24"/>
        </w:rPr>
        <w:t xml:space="preserve">probits à effets aléatoires. </w:t>
      </w:r>
    </w:p>
    <w:p w:rsidR="00295CEB" w:rsidRDefault="00295CEB" w:rsidP="007F517F">
      <w:pPr>
        <w:spacing w:line="360" w:lineRule="auto"/>
        <w:rPr>
          <w:sz w:val="24"/>
          <w:szCs w:val="24"/>
        </w:rPr>
      </w:pPr>
    </w:p>
    <w:p w:rsidR="00BA7AD3" w:rsidRDefault="00BA7AD3" w:rsidP="007F517F">
      <w:pPr>
        <w:spacing w:line="360" w:lineRule="auto"/>
        <w:rPr>
          <w:sz w:val="24"/>
          <w:szCs w:val="24"/>
        </w:rPr>
      </w:pPr>
    </w:p>
    <w:p w:rsidR="000A43BB" w:rsidRPr="00284D6B" w:rsidRDefault="00A54C96" w:rsidP="00284D6B">
      <w:pPr>
        <w:spacing w:line="360" w:lineRule="auto"/>
        <w:rPr>
          <w:sz w:val="24"/>
          <w:szCs w:val="24"/>
        </w:rPr>
      </w:pPr>
      <w:r>
        <w:rPr>
          <w:sz w:val="24"/>
          <w:szCs w:val="24"/>
        </w:rPr>
        <w:t>Cependant</w:t>
      </w:r>
      <w:r w:rsidR="007F517F">
        <w:rPr>
          <w:sz w:val="24"/>
          <w:szCs w:val="24"/>
        </w:rPr>
        <w:t xml:space="preserve">, il est probable que certaines des caractéristiques non observables soient persistantes </w:t>
      </w:r>
      <w:r w:rsidR="00D05D28">
        <w:rPr>
          <w:sz w:val="24"/>
          <w:szCs w:val="24"/>
        </w:rPr>
        <w:t xml:space="preserve">(et non transitoires) dans le temps. </w:t>
      </w:r>
      <w:r w:rsidR="007F517F">
        <w:rPr>
          <w:sz w:val="24"/>
          <w:szCs w:val="24"/>
        </w:rPr>
        <w:t xml:space="preserve"> </w:t>
      </w:r>
      <w:r w:rsidR="007C5A87">
        <w:rPr>
          <w:sz w:val="24"/>
          <w:szCs w:val="24"/>
        </w:rPr>
        <w:t xml:space="preserve">La littérature traite généralement ce problème en appliquant des modèles à effets fixes, </w:t>
      </w:r>
      <w:r w:rsidR="00E15F8E">
        <w:rPr>
          <w:sz w:val="24"/>
          <w:szCs w:val="24"/>
        </w:rPr>
        <w:t>la méthode des moments généralisés</w:t>
      </w:r>
      <w:r w:rsidR="007C5A87">
        <w:rPr>
          <w:sz w:val="24"/>
          <w:szCs w:val="24"/>
        </w:rPr>
        <w:t xml:space="preserve"> ou des différences premières tout en instrumentant les variables de statut d’exportateur du modèle à t-1 et t-2 par les mêmes variables mais  retardées jusqu’à t-3 ou t-4.   Or, notre échantillon n’est pas adapté à ce type</w:t>
      </w:r>
      <w:r w:rsidR="00B80726">
        <w:rPr>
          <w:sz w:val="24"/>
          <w:szCs w:val="24"/>
        </w:rPr>
        <w:t xml:space="preserve"> </w:t>
      </w:r>
      <w:r w:rsidR="00FB74EB">
        <w:rPr>
          <w:sz w:val="24"/>
          <w:szCs w:val="24"/>
        </w:rPr>
        <w:t>d</w:t>
      </w:r>
      <w:r w:rsidR="00975D9F">
        <w:rPr>
          <w:sz w:val="24"/>
          <w:szCs w:val="24"/>
        </w:rPr>
        <w:t>’estimateurs</w:t>
      </w:r>
      <w:r w:rsidR="00B80726">
        <w:rPr>
          <w:sz w:val="24"/>
          <w:szCs w:val="24"/>
        </w:rPr>
        <w:t xml:space="preserve"> car il</w:t>
      </w:r>
      <w:r w:rsidR="007C5A87">
        <w:rPr>
          <w:sz w:val="24"/>
          <w:szCs w:val="24"/>
        </w:rPr>
        <w:t xml:space="preserve"> </w:t>
      </w:r>
      <w:r w:rsidR="00E15F8E">
        <w:rPr>
          <w:sz w:val="24"/>
          <w:szCs w:val="24"/>
        </w:rPr>
        <w:t>couvre trop peu d’années</w:t>
      </w:r>
      <w:r w:rsidR="007F517F">
        <w:rPr>
          <w:sz w:val="24"/>
          <w:szCs w:val="24"/>
        </w:rPr>
        <w:t xml:space="preserve"> </w:t>
      </w:r>
      <w:r w:rsidR="007C5A87">
        <w:rPr>
          <w:sz w:val="24"/>
          <w:szCs w:val="24"/>
        </w:rPr>
        <w:t>(</w:t>
      </w:r>
      <w:r w:rsidR="007F517F">
        <w:rPr>
          <w:sz w:val="24"/>
          <w:szCs w:val="24"/>
        </w:rPr>
        <w:t>5 ans</w:t>
      </w:r>
      <w:r w:rsidR="007C5A87">
        <w:rPr>
          <w:sz w:val="24"/>
          <w:szCs w:val="24"/>
        </w:rPr>
        <w:t>)</w:t>
      </w:r>
      <w:r w:rsidR="007F517F">
        <w:rPr>
          <w:sz w:val="24"/>
          <w:szCs w:val="24"/>
        </w:rPr>
        <w:t>.</w:t>
      </w:r>
      <w:r w:rsidR="00B80726">
        <w:rPr>
          <w:sz w:val="24"/>
          <w:szCs w:val="24"/>
        </w:rPr>
        <w:t xml:space="preserve"> </w:t>
      </w:r>
      <w:r w:rsidR="007C5A87">
        <w:rPr>
          <w:sz w:val="24"/>
          <w:szCs w:val="24"/>
        </w:rPr>
        <w:t xml:space="preserve"> </w:t>
      </w:r>
      <w:r w:rsidR="00E15F8E">
        <w:rPr>
          <w:sz w:val="24"/>
          <w:szCs w:val="24"/>
        </w:rPr>
        <w:t>Pour</w:t>
      </w:r>
      <w:r w:rsidR="005622AF">
        <w:rPr>
          <w:sz w:val="24"/>
          <w:szCs w:val="24"/>
        </w:rPr>
        <w:t xml:space="preserve"> limiter</w:t>
      </w:r>
      <w:r w:rsidR="00980B0B">
        <w:rPr>
          <w:sz w:val="24"/>
          <w:szCs w:val="24"/>
        </w:rPr>
        <w:t xml:space="preserve"> </w:t>
      </w:r>
      <w:r w:rsidR="005622AF">
        <w:rPr>
          <w:sz w:val="24"/>
          <w:szCs w:val="24"/>
        </w:rPr>
        <w:t xml:space="preserve">le biais </w:t>
      </w:r>
      <w:r w:rsidR="00980B0B">
        <w:rPr>
          <w:sz w:val="24"/>
          <w:szCs w:val="24"/>
        </w:rPr>
        <w:t xml:space="preserve">d’estimation des coefficients </w:t>
      </w:r>
      <w:r w:rsidR="005622AF">
        <w:rPr>
          <w:sz w:val="24"/>
          <w:szCs w:val="24"/>
        </w:rPr>
        <w:t>révélant les</w:t>
      </w:r>
      <w:r w:rsidR="00C82932">
        <w:rPr>
          <w:sz w:val="24"/>
          <w:szCs w:val="24"/>
        </w:rPr>
        <w:t xml:space="preserve"> coûts </w:t>
      </w:r>
      <w:r w:rsidR="00791376">
        <w:rPr>
          <w:sz w:val="24"/>
          <w:szCs w:val="24"/>
        </w:rPr>
        <w:t xml:space="preserve">irrécupérables à l’exportation </w:t>
      </w:r>
      <w:r w:rsidR="00E15F8E">
        <w:rPr>
          <w:sz w:val="24"/>
          <w:szCs w:val="24"/>
        </w:rPr>
        <w:t xml:space="preserve">nous </w:t>
      </w:r>
      <w:r w:rsidR="00E15F8E">
        <w:rPr>
          <w:sz w:val="24"/>
          <w:szCs w:val="24"/>
        </w:rPr>
        <w:lastRenderedPageBreak/>
        <w:t xml:space="preserve">proposons </w:t>
      </w:r>
      <w:r w:rsidR="005622AF">
        <w:rPr>
          <w:sz w:val="24"/>
          <w:szCs w:val="24"/>
        </w:rPr>
        <w:t>de remplacer dans l’équation</w:t>
      </w:r>
      <w:r w:rsidR="00E538EC">
        <w:rPr>
          <w:sz w:val="24"/>
          <w:szCs w:val="24"/>
        </w:rPr>
        <w:t xml:space="preserve"> (1)</w:t>
      </w:r>
      <w:r w:rsidR="00BE3E52">
        <w:rPr>
          <w:sz w:val="24"/>
          <w:szCs w:val="24"/>
        </w:rPr>
        <w:t xml:space="preserve"> </w:t>
      </w:r>
      <w:r w:rsidR="00215D6E">
        <w:rPr>
          <w:sz w:val="24"/>
          <w:szCs w:val="24"/>
        </w:rPr>
        <w:t xml:space="preserve"> </w:t>
      </w:r>
      <w:r w:rsidR="005622AF">
        <w:rPr>
          <w:sz w:val="24"/>
          <w:szCs w:val="24"/>
        </w:rPr>
        <w:t>la variable du</w:t>
      </w:r>
      <w:r w:rsidR="00C82932">
        <w:rPr>
          <w:sz w:val="24"/>
          <w:szCs w:val="24"/>
        </w:rPr>
        <w:t xml:space="preserve"> </w:t>
      </w:r>
      <w:r w:rsidR="00215D6E" w:rsidRPr="00B9542F">
        <w:rPr>
          <w:i/>
          <w:sz w:val="24"/>
          <w:szCs w:val="24"/>
        </w:rPr>
        <w:t>statut</w:t>
      </w:r>
      <w:r w:rsidR="00980B0B">
        <w:rPr>
          <w:i/>
          <w:sz w:val="24"/>
          <w:szCs w:val="24"/>
        </w:rPr>
        <w:t xml:space="preserve"> passé</w:t>
      </w:r>
      <w:r w:rsidR="00215D6E">
        <w:rPr>
          <w:sz w:val="24"/>
          <w:szCs w:val="24"/>
        </w:rPr>
        <w:t xml:space="preserve"> </w:t>
      </w:r>
      <w:r w:rsidR="006145CF">
        <w:rPr>
          <w:sz w:val="24"/>
          <w:szCs w:val="24"/>
        </w:rPr>
        <w:t xml:space="preserve">d’exportation </w:t>
      </w:r>
      <w:r w:rsidR="00215D6E">
        <w:rPr>
          <w:sz w:val="24"/>
          <w:szCs w:val="24"/>
        </w:rPr>
        <w:t xml:space="preserve"> par</w:t>
      </w:r>
      <w:r w:rsidR="003E4EC7">
        <w:rPr>
          <w:sz w:val="24"/>
          <w:szCs w:val="24"/>
        </w:rPr>
        <w:t xml:space="preserve"> une variable</w:t>
      </w:r>
      <w:r w:rsidR="00215D6E">
        <w:rPr>
          <w:sz w:val="24"/>
          <w:szCs w:val="24"/>
        </w:rPr>
        <w:t xml:space="preserve"> </w:t>
      </w:r>
      <w:r w:rsidR="003E4EC7">
        <w:rPr>
          <w:sz w:val="24"/>
          <w:szCs w:val="24"/>
        </w:rPr>
        <w:t>de</w:t>
      </w:r>
      <w:r w:rsidR="00B9542F">
        <w:rPr>
          <w:sz w:val="24"/>
          <w:szCs w:val="24"/>
        </w:rPr>
        <w:t xml:space="preserve"> </w:t>
      </w:r>
      <w:r w:rsidR="00B9542F" w:rsidRPr="00B9542F">
        <w:rPr>
          <w:i/>
          <w:sz w:val="24"/>
          <w:szCs w:val="24"/>
        </w:rPr>
        <w:t>changement de statut</w:t>
      </w:r>
      <w:r w:rsidR="00B9542F">
        <w:rPr>
          <w:sz w:val="24"/>
          <w:szCs w:val="24"/>
        </w:rPr>
        <w:t xml:space="preserve"> dans le passé</w:t>
      </w:r>
      <w:r w:rsidR="00215D6E">
        <w:rPr>
          <w:sz w:val="24"/>
          <w:szCs w:val="24"/>
        </w:rPr>
        <w:t xml:space="preserve">. </w:t>
      </w:r>
      <w:r w:rsidR="00BD2D75">
        <w:rPr>
          <w:sz w:val="24"/>
          <w:szCs w:val="24"/>
        </w:rPr>
        <w:t xml:space="preserve">En effet, le </w:t>
      </w:r>
      <w:r w:rsidR="00BD2D75" w:rsidRPr="00BD2D75">
        <w:rPr>
          <w:i/>
          <w:sz w:val="24"/>
          <w:szCs w:val="24"/>
        </w:rPr>
        <w:t>changement de statut</w:t>
      </w:r>
      <w:r w:rsidR="00CF338F">
        <w:rPr>
          <w:i/>
          <w:sz w:val="24"/>
          <w:szCs w:val="24"/>
        </w:rPr>
        <w:t xml:space="preserve"> d’une entreprise</w:t>
      </w:r>
      <w:r w:rsidR="00BD2D75">
        <w:rPr>
          <w:i/>
          <w:sz w:val="24"/>
          <w:szCs w:val="24"/>
        </w:rPr>
        <w:t xml:space="preserve"> devrait </w:t>
      </w:r>
      <w:r w:rsidR="00BD2D75" w:rsidRPr="00BD2D75">
        <w:rPr>
          <w:sz w:val="24"/>
          <w:szCs w:val="24"/>
        </w:rPr>
        <w:t>moins dépendre des caractéristiques individuelles inobservables que</w:t>
      </w:r>
      <w:r w:rsidR="00BD2D75">
        <w:rPr>
          <w:i/>
          <w:sz w:val="24"/>
          <w:szCs w:val="24"/>
        </w:rPr>
        <w:t xml:space="preserve"> le statut lui-même. </w:t>
      </w:r>
      <w:r w:rsidR="00BD2D75">
        <w:rPr>
          <w:sz w:val="24"/>
          <w:szCs w:val="24"/>
        </w:rPr>
        <w:t xml:space="preserve"> </w:t>
      </w:r>
      <w:r w:rsidR="00743319">
        <w:rPr>
          <w:sz w:val="24"/>
          <w:szCs w:val="24"/>
        </w:rPr>
        <w:t xml:space="preserve"> </w:t>
      </w:r>
      <w:r w:rsidR="000A43BB">
        <w:rPr>
          <w:sz w:val="24"/>
          <w:szCs w:val="24"/>
        </w:rPr>
        <w:t xml:space="preserve">Plus </w:t>
      </w:r>
      <w:r w:rsidR="00C82932">
        <w:rPr>
          <w:sz w:val="24"/>
          <w:szCs w:val="24"/>
        </w:rPr>
        <w:t>précisément</w:t>
      </w:r>
      <w:r w:rsidR="00215D6E">
        <w:rPr>
          <w:sz w:val="24"/>
          <w:szCs w:val="24"/>
        </w:rPr>
        <w:t>,</w:t>
      </w:r>
      <w:r w:rsidR="00B9542F">
        <w:rPr>
          <w:sz w:val="24"/>
          <w:szCs w:val="24"/>
        </w:rPr>
        <w:t xml:space="preserve"> nous examinons le lien entre </w:t>
      </w:r>
      <w:r w:rsidR="000A43BB">
        <w:rPr>
          <w:sz w:val="24"/>
          <w:szCs w:val="24"/>
        </w:rPr>
        <w:t>l’entrée sur le marché d’exportation</w:t>
      </w:r>
      <w:r w:rsidR="00B9542F">
        <w:rPr>
          <w:sz w:val="24"/>
          <w:szCs w:val="24"/>
        </w:rPr>
        <w:t xml:space="preserve"> l’année précédente </w:t>
      </w:r>
      <w:r w:rsidR="00B9542F" w:rsidRPr="00B9542F">
        <w:rPr>
          <w:i/>
          <w:sz w:val="24"/>
          <w:szCs w:val="24"/>
        </w:rPr>
        <w:t>(</w:t>
      </w:r>
      <w:r w:rsidR="00B9542F">
        <w:rPr>
          <w:i/>
          <w:sz w:val="24"/>
          <w:szCs w:val="24"/>
        </w:rPr>
        <w:t xml:space="preserve">date </w:t>
      </w:r>
      <w:r w:rsidR="00B9542F" w:rsidRPr="00B9542F">
        <w:rPr>
          <w:i/>
          <w:sz w:val="24"/>
          <w:szCs w:val="24"/>
        </w:rPr>
        <w:t>t-1)</w:t>
      </w:r>
      <w:r w:rsidR="00B9542F">
        <w:rPr>
          <w:sz w:val="24"/>
          <w:szCs w:val="24"/>
        </w:rPr>
        <w:t xml:space="preserve"> et le statut présent </w:t>
      </w:r>
      <w:r w:rsidR="00B9542F" w:rsidRPr="00B9542F">
        <w:rPr>
          <w:i/>
          <w:sz w:val="24"/>
          <w:szCs w:val="24"/>
        </w:rPr>
        <w:t>(date t)</w:t>
      </w:r>
      <w:r w:rsidR="00B9542F">
        <w:rPr>
          <w:sz w:val="24"/>
          <w:szCs w:val="24"/>
        </w:rPr>
        <w:t xml:space="preserve">. Un lien fort entre les deux variables suggèrerait alors un coût d’entrée payé </w:t>
      </w:r>
      <w:r w:rsidR="000A43BB">
        <w:rPr>
          <w:sz w:val="24"/>
          <w:szCs w:val="24"/>
        </w:rPr>
        <w:t xml:space="preserve">l’année précédente et </w:t>
      </w:r>
      <w:r w:rsidR="00534943">
        <w:rPr>
          <w:sz w:val="24"/>
          <w:szCs w:val="24"/>
        </w:rPr>
        <w:t xml:space="preserve">devant être </w:t>
      </w:r>
      <w:r w:rsidR="000A43BB">
        <w:rPr>
          <w:sz w:val="24"/>
          <w:szCs w:val="24"/>
        </w:rPr>
        <w:t xml:space="preserve">rentabilisé </w:t>
      </w:r>
      <w:r w:rsidR="00534943">
        <w:rPr>
          <w:sz w:val="24"/>
          <w:szCs w:val="24"/>
        </w:rPr>
        <w:t xml:space="preserve">par la continuation de l’exportation au moins </w:t>
      </w:r>
      <w:r w:rsidR="00C82932">
        <w:rPr>
          <w:sz w:val="24"/>
          <w:szCs w:val="24"/>
        </w:rPr>
        <w:t>l’année suivante</w:t>
      </w:r>
      <w:r w:rsidR="000A43BB">
        <w:rPr>
          <w:sz w:val="24"/>
          <w:szCs w:val="24"/>
        </w:rPr>
        <w:t>.</w:t>
      </w:r>
      <w:r w:rsidR="00B9542F">
        <w:rPr>
          <w:sz w:val="24"/>
          <w:szCs w:val="24"/>
        </w:rPr>
        <w:t xml:space="preserve"> </w:t>
      </w:r>
      <w:r w:rsidR="0074013E">
        <w:rPr>
          <w:sz w:val="24"/>
          <w:szCs w:val="24"/>
        </w:rPr>
        <w:t xml:space="preserve"> Ainsi,</w:t>
      </w:r>
      <w:r w:rsidR="003B7AA1">
        <w:rPr>
          <w:sz w:val="24"/>
          <w:szCs w:val="24"/>
        </w:rPr>
        <w:t xml:space="preserve"> </w:t>
      </w:r>
      <w:r w:rsidR="0074013E">
        <w:rPr>
          <w:sz w:val="24"/>
          <w:szCs w:val="24"/>
        </w:rPr>
        <w:t>e</w:t>
      </w:r>
      <w:r w:rsidR="00CA7120">
        <w:rPr>
          <w:sz w:val="24"/>
          <w:szCs w:val="24"/>
        </w:rPr>
        <w:t xml:space="preserve">n notant </w:t>
      </w:r>
      <m:oMath>
        <m:sSub>
          <m:sSubPr>
            <m:ctrlPr>
              <w:rPr>
                <w:rFonts w:ascii="Cambria Math" w:hAnsi="Cambria Math"/>
                <w:i/>
                <w:sz w:val="24"/>
                <w:szCs w:val="24"/>
                <w:lang w:val="en-GB"/>
              </w:rPr>
            </m:ctrlPr>
          </m:sSubPr>
          <m:e>
            <m:r>
              <w:rPr>
                <w:rFonts w:ascii="Cambria Math" w:hAnsi="Cambria Math"/>
                <w:sz w:val="24"/>
                <w:szCs w:val="24"/>
              </w:rPr>
              <m:t>E</m:t>
            </m:r>
          </m:e>
          <m:sub>
            <m:r>
              <w:rPr>
                <w:rFonts w:ascii="Cambria Math" w:hAnsi="Cambria Math"/>
                <w:sz w:val="24"/>
                <w:szCs w:val="24"/>
              </w:rPr>
              <m:t>t</m:t>
            </m:r>
          </m:sub>
        </m:sSub>
        <m:r>
          <w:rPr>
            <w:rFonts w:ascii="Cambria Math" w:hAnsi="Cambria Math"/>
            <w:sz w:val="24"/>
            <w:szCs w:val="24"/>
          </w:rPr>
          <m:t>=1</m:t>
        </m:r>
      </m:oMath>
      <w:r w:rsidR="001C6CE2">
        <w:t xml:space="preserve">, </w:t>
      </w:r>
      <w:r w:rsidR="00EE6651" w:rsidRPr="00EE6651">
        <w:rPr>
          <w:sz w:val="24"/>
          <w:szCs w:val="24"/>
        </w:rPr>
        <w:t xml:space="preserve">le statut d’entrant sur le marché à l’année </w:t>
      </w:r>
      <w:r w:rsidR="00EE6651" w:rsidRPr="00EE6651">
        <w:rPr>
          <w:i/>
          <w:sz w:val="24"/>
          <w:szCs w:val="24"/>
        </w:rPr>
        <w:t xml:space="preserve">t </w:t>
      </w:r>
      <w:r w:rsidR="00EE6651" w:rsidRPr="00EE6651">
        <w:rPr>
          <w:sz w:val="24"/>
          <w:szCs w:val="24"/>
        </w:rPr>
        <w:t xml:space="preserve">et 0 sinon, nous estimons la relation </w:t>
      </w:r>
      <w:r w:rsidR="00EE6651" w:rsidRPr="00D17A35">
        <w:rPr>
          <w:i/>
          <w:sz w:val="24"/>
          <w:szCs w:val="24"/>
        </w:rPr>
        <w:t>alternative</w:t>
      </w:r>
      <w:r w:rsidR="00EE6651" w:rsidRPr="00EE6651">
        <w:rPr>
          <w:sz w:val="24"/>
          <w:szCs w:val="24"/>
        </w:rPr>
        <w:t xml:space="preserve"> suivante :</w:t>
      </w:r>
    </w:p>
    <w:p w:rsidR="000A43BB" w:rsidRPr="001C6CE2" w:rsidRDefault="000A43BB" w:rsidP="001C6CE2">
      <w:pPr>
        <w:spacing w:line="360" w:lineRule="auto"/>
        <w:rPr>
          <w:sz w:val="24"/>
          <w:szCs w:val="24"/>
        </w:rPr>
      </w:pPr>
    </w:p>
    <w:p w:rsidR="000A43BB" w:rsidRDefault="00C50F56" w:rsidP="00726235">
      <w:pPr>
        <w:jc w:val="left"/>
      </w:pPr>
      <m:oMath>
        <m:sSub>
          <m:sSubPr>
            <m:ctrlPr>
              <w:rPr>
                <w:rFonts w:ascii="Cambria Math" w:hAnsi="Cambria Math"/>
                <w:i/>
                <w:sz w:val="24"/>
                <w:szCs w:val="24"/>
              </w:rPr>
            </m:ctrlPr>
          </m:sSubPr>
          <m:e>
            <m:r>
              <w:rPr>
                <w:rFonts w:ascii="Cambria Math" w:hAnsi="Cambria Math"/>
                <w:sz w:val="24"/>
                <w:szCs w:val="24"/>
              </w:rPr>
              <m:t>Y</m:t>
            </m:r>
          </m:e>
          <m:sub>
            <m:r>
              <w:rPr>
                <w:rFonts w:ascii="Cambria Math" w:hAnsi="Cambria Math"/>
                <w:sz w:val="24"/>
                <w:szCs w:val="24"/>
              </w:rPr>
              <m:t>i,t</m:t>
            </m:r>
          </m:sub>
        </m:sSub>
        <m:r>
          <w:rPr>
            <w:rFonts w:ascii="Cambria Math" w:hAnsi="Cambria Math"/>
            <w:sz w:val="24"/>
            <w:szCs w:val="24"/>
          </w:rPr>
          <m:t>=</m:t>
        </m:r>
        <m:sSup>
          <m:sSupPr>
            <m:ctrlPr>
              <w:rPr>
                <w:rFonts w:ascii="Cambria Math" w:hAnsi="Cambria Math"/>
                <w:i/>
                <w:sz w:val="24"/>
                <w:szCs w:val="24"/>
                <w:lang w:val="en-GB"/>
              </w:rPr>
            </m:ctrlPr>
          </m:sSupPr>
          <m:e>
            <m:r>
              <w:rPr>
                <w:rFonts w:ascii="Cambria Math" w:hAnsi="Cambria Math"/>
                <w:sz w:val="24"/>
                <w:szCs w:val="24"/>
              </w:rPr>
              <m:t>θ</m:t>
            </m:r>
          </m:e>
          <m:sup>
            <m:r>
              <w:rPr>
                <w:rFonts w:ascii="Cambria Math" w:hAnsi="Cambria Math"/>
                <w:sz w:val="24"/>
                <w:szCs w:val="24"/>
              </w:rPr>
              <m:t>3</m:t>
            </m:r>
          </m:sup>
        </m:sSup>
        <m:sSub>
          <m:sSubPr>
            <m:ctrlPr>
              <w:rPr>
                <w:rFonts w:ascii="Cambria Math" w:hAnsi="Cambria Math"/>
                <w:i/>
                <w:sz w:val="24"/>
                <w:szCs w:val="24"/>
              </w:rPr>
            </m:ctrlPr>
          </m:sSubPr>
          <m:e>
            <m:r>
              <w:rPr>
                <w:rFonts w:ascii="Cambria Math" w:hAnsi="Cambria Math"/>
                <w:sz w:val="24"/>
                <w:szCs w:val="24"/>
              </w:rPr>
              <m:t>E</m:t>
            </m:r>
          </m:e>
          <m:sub>
            <m:r>
              <w:rPr>
                <w:rFonts w:ascii="Cambria Math" w:hAnsi="Cambria Math"/>
                <w:sz w:val="24"/>
                <w:szCs w:val="24"/>
              </w:rPr>
              <m:t>i,t-1</m:t>
            </m:r>
          </m:sub>
        </m:sSub>
        <m:r>
          <w:rPr>
            <w:rFonts w:ascii="Cambria Math" w:hAnsi="Cambria Math"/>
            <w:sz w:val="24"/>
            <w:szCs w:val="24"/>
          </w:rPr>
          <m:t>+ γ</m:t>
        </m:r>
        <m:sSub>
          <m:sSubPr>
            <m:ctrlPr>
              <w:rPr>
                <w:rFonts w:ascii="Cambria Math" w:hAnsi="Cambria Math"/>
                <w:i/>
                <w:sz w:val="24"/>
                <w:szCs w:val="24"/>
              </w:rPr>
            </m:ctrlPr>
          </m:sSubPr>
          <m:e>
            <m:r>
              <w:rPr>
                <w:rFonts w:ascii="Cambria Math" w:hAnsi="Cambria Math"/>
                <w:sz w:val="24"/>
                <w:szCs w:val="24"/>
              </w:rPr>
              <m:t>Z</m:t>
            </m:r>
          </m:e>
          <m:sub>
            <m:r>
              <w:rPr>
                <w:rFonts w:ascii="Cambria Math" w:hAnsi="Cambria Math"/>
                <w:sz w:val="24"/>
                <w:szCs w:val="24"/>
              </w:rPr>
              <m:t>i,t-1</m:t>
            </m:r>
          </m:sub>
        </m:sSub>
        <m:r>
          <w:rPr>
            <w:rFonts w:ascii="Cambria Math" w:hAnsi="Cambria Math"/>
            <w:sz w:val="24"/>
            <w:szCs w:val="24"/>
          </w:rPr>
          <m:t>+β</m:t>
        </m:r>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i</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ε</m:t>
            </m:r>
          </m:e>
          <m:sub>
            <m:r>
              <w:rPr>
                <w:rFonts w:ascii="Cambria Math" w:hAnsi="Cambria Math"/>
                <w:sz w:val="24"/>
                <w:szCs w:val="24"/>
              </w:rPr>
              <m:t>i,t</m:t>
            </m:r>
          </m:sub>
        </m:sSub>
      </m:oMath>
      <w:r w:rsidR="00726235">
        <w:rPr>
          <w:sz w:val="24"/>
          <w:szCs w:val="24"/>
        </w:rPr>
        <w:t xml:space="preserve">  (2)</w:t>
      </w:r>
    </w:p>
    <w:p w:rsidR="00753F35" w:rsidRDefault="00753F35" w:rsidP="00151B16">
      <w:pPr>
        <w:spacing w:line="360" w:lineRule="auto"/>
        <w:rPr>
          <w:sz w:val="24"/>
          <w:szCs w:val="24"/>
        </w:rPr>
      </w:pPr>
    </w:p>
    <w:p w:rsidR="003B6C2F" w:rsidRDefault="003B6C2F" w:rsidP="00151B16">
      <w:pPr>
        <w:spacing w:line="360" w:lineRule="auto"/>
        <w:rPr>
          <w:sz w:val="24"/>
          <w:szCs w:val="24"/>
        </w:rPr>
      </w:pPr>
    </w:p>
    <w:p w:rsidR="00FF3FC5" w:rsidRPr="003B6C2F" w:rsidRDefault="003B6C2F" w:rsidP="00151B16">
      <w:pPr>
        <w:spacing w:line="360" w:lineRule="auto"/>
        <w:rPr>
          <w:i/>
          <w:sz w:val="24"/>
          <w:szCs w:val="24"/>
        </w:rPr>
      </w:pPr>
      <w:r w:rsidRPr="003B6C2F">
        <w:rPr>
          <w:i/>
          <w:sz w:val="24"/>
          <w:szCs w:val="24"/>
        </w:rPr>
        <w:t xml:space="preserve">Etude des liens </w:t>
      </w:r>
      <w:r w:rsidR="00EE7309">
        <w:rPr>
          <w:i/>
          <w:sz w:val="24"/>
          <w:szCs w:val="24"/>
        </w:rPr>
        <w:t>entre</w:t>
      </w:r>
      <w:r w:rsidRPr="003B6C2F">
        <w:rPr>
          <w:i/>
          <w:sz w:val="24"/>
          <w:szCs w:val="24"/>
        </w:rPr>
        <w:t xml:space="preserve"> exportations de</w:t>
      </w:r>
      <w:r w:rsidR="00EE7309">
        <w:rPr>
          <w:i/>
          <w:sz w:val="24"/>
          <w:szCs w:val="24"/>
        </w:rPr>
        <w:t xml:space="preserve"> services et exportations de</w:t>
      </w:r>
      <w:r w:rsidRPr="003B6C2F">
        <w:rPr>
          <w:i/>
          <w:sz w:val="24"/>
          <w:szCs w:val="24"/>
        </w:rPr>
        <w:t xml:space="preserve"> biens</w:t>
      </w:r>
    </w:p>
    <w:p w:rsidR="003B6C2F" w:rsidRDefault="003B6C2F" w:rsidP="00151B16">
      <w:pPr>
        <w:spacing w:line="360" w:lineRule="auto"/>
        <w:rPr>
          <w:sz w:val="24"/>
          <w:szCs w:val="24"/>
        </w:rPr>
      </w:pPr>
    </w:p>
    <w:p w:rsidR="005B7711" w:rsidRDefault="005648DA" w:rsidP="00151B16">
      <w:pPr>
        <w:spacing w:line="360" w:lineRule="auto"/>
        <w:rPr>
          <w:sz w:val="24"/>
          <w:szCs w:val="24"/>
        </w:rPr>
      </w:pPr>
      <w:r>
        <w:rPr>
          <w:sz w:val="24"/>
          <w:szCs w:val="24"/>
        </w:rPr>
        <w:t xml:space="preserve">A priori, </w:t>
      </w:r>
      <w:r w:rsidR="0039481E">
        <w:rPr>
          <w:sz w:val="24"/>
          <w:szCs w:val="24"/>
        </w:rPr>
        <w:t>l</w:t>
      </w:r>
      <w:r w:rsidR="00EE7309">
        <w:rPr>
          <w:sz w:val="24"/>
          <w:szCs w:val="24"/>
        </w:rPr>
        <w:t xml:space="preserve">es liens entre exportations de services et exportations de biens peuvent provenir de </w:t>
      </w:r>
      <w:r w:rsidR="00476C04">
        <w:rPr>
          <w:sz w:val="24"/>
          <w:szCs w:val="24"/>
        </w:rPr>
        <w:t>caractéristiques liées à la demande ou de spécificités lié</w:t>
      </w:r>
      <w:r w:rsidR="005B7711">
        <w:rPr>
          <w:sz w:val="24"/>
          <w:szCs w:val="24"/>
        </w:rPr>
        <w:t>e</w:t>
      </w:r>
      <w:r w:rsidR="00476C04">
        <w:rPr>
          <w:sz w:val="24"/>
          <w:szCs w:val="24"/>
        </w:rPr>
        <w:t>s à l’offre</w:t>
      </w:r>
      <w:r w:rsidR="00787CB4">
        <w:rPr>
          <w:rStyle w:val="Appelnotedebasdep"/>
          <w:szCs w:val="24"/>
        </w:rPr>
        <w:footnoteReference w:id="22"/>
      </w:r>
      <w:r w:rsidR="00476C04">
        <w:rPr>
          <w:sz w:val="24"/>
          <w:szCs w:val="24"/>
        </w:rPr>
        <w:t xml:space="preserve">. </w:t>
      </w:r>
      <w:r w:rsidR="00274B40">
        <w:rPr>
          <w:sz w:val="24"/>
          <w:szCs w:val="24"/>
        </w:rPr>
        <w:t xml:space="preserve"> </w:t>
      </w:r>
      <w:r w:rsidR="00AE3371">
        <w:rPr>
          <w:sz w:val="24"/>
          <w:szCs w:val="24"/>
        </w:rPr>
        <w:t>Par exemple</w:t>
      </w:r>
      <w:r w:rsidR="00274B40">
        <w:rPr>
          <w:sz w:val="24"/>
          <w:szCs w:val="24"/>
        </w:rPr>
        <w:t>, en cas de biens et</w:t>
      </w:r>
      <w:r w:rsidR="00C76CFB">
        <w:rPr>
          <w:sz w:val="24"/>
          <w:szCs w:val="24"/>
        </w:rPr>
        <w:t xml:space="preserve"> </w:t>
      </w:r>
      <w:r w:rsidR="00274B40">
        <w:rPr>
          <w:sz w:val="24"/>
          <w:szCs w:val="24"/>
        </w:rPr>
        <w:t xml:space="preserve">services </w:t>
      </w:r>
      <w:r w:rsidR="00C76CFB">
        <w:rPr>
          <w:sz w:val="24"/>
          <w:szCs w:val="24"/>
        </w:rPr>
        <w:t>complémentaires,</w:t>
      </w:r>
      <w:r w:rsidR="00274B40">
        <w:rPr>
          <w:sz w:val="24"/>
          <w:szCs w:val="24"/>
        </w:rPr>
        <w:t xml:space="preserve"> la demande</w:t>
      </w:r>
      <w:r w:rsidR="000B5832">
        <w:rPr>
          <w:sz w:val="24"/>
          <w:szCs w:val="24"/>
        </w:rPr>
        <w:t xml:space="preserve"> </w:t>
      </w:r>
      <w:r w:rsidR="00B34D30">
        <w:rPr>
          <w:sz w:val="24"/>
          <w:szCs w:val="24"/>
        </w:rPr>
        <w:t>étrangère de services adressée à une entreprise donnée</w:t>
      </w:r>
      <w:r w:rsidR="000B5832">
        <w:rPr>
          <w:sz w:val="24"/>
          <w:szCs w:val="24"/>
        </w:rPr>
        <w:t xml:space="preserve"> peut accompagner celle des biens</w:t>
      </w:r>
      <w:r w:rsidR="00B34D30">
        <w:rPr>
          <w:sz w:val="24"/>
          <w:szCs w:val="24"/>
        </w:rPr>
        <w:t xml:space="preserve"> adressée à la même entreprise</w:t>
      </w:r>
      <w:r w:rsidR="000B5832">
        <w:rPr>
          <w:sz w:val="24"/>
          <w:szCs w:val="24"/>
        </w:rPr>
        <w:t xml:space="preserve">. </w:t>
      </w:r>
      <w:r w:rsidR="00AE3371">
        <w:rPr>
          <w:sz w:val="24"/>
          <w:szCs w:val="24"/>
        </w:rPr>
        <w:t xml:space="preserve">Malheureusement, nous ne disposons pas de données pouvant identifier la nature de </w:t>
      </w:r>
      <w:r w:rsidR="000F28EF">
        <w:rPr>
          <w:sz w:val="24"/>
          <w:szCs w:val="24"/>
        </w:rPr>
        <w:t>la relation</w:t>
      </w:r>
      <w:r w:rsidR="00760A2F">
        <w:rPr>
          <w:sz w:val="24"/>
          <w:szCs w:val="24"/>
        </w:rPr>
        <w:t xml:space="preserve"> </w:t>
      </w:r>
      <w:r w:rsidR="00B34D30">
        <w:rPr>
          <w:sz w:val="24"/>
          <w:szCs w:val="24"/>
        </w:rPr>
        <w:t xml:space="preserve">au niveau de la firme </w:t>
      </w:r>
      <w:r w:rsidR="00760A2F">
        <w:rPr>
          <w:sz w:val="24"/>
          <w:szCs w:val="24"/>
        </w:rPr>
        <w:t xml:space="preserve">liant les services aux biens par le biais de la demande. </w:t>
      </w:r>
    </w:p>
    <w:p w:rsidR="00B34D30" w:rsidRDefault="00B34D30" w:rsidP="00151B16">
      <w:pPr>
        <w:spacing w:line="360" w:lineRule="auto"/>
        <w:rPr>
          <w:sz w:val="24"/>
          <w:szCs w:val="24"/>
        </w:rPr>
      </w:pPr>
    </w:p>
    <w:p w:rsidR="00A0500F" w:rsidRDefault="00760A2F" w:rsidP="00151B16">
      <w:pPr>
        <w:spacing w:line="360" w:lineRule="auto"/>
        <w:rPr>
          <w:sz w:val="24"/>
          <w:szCs w:val="24"/>
        </w:rPr>
      </w:pPr>
      <w:r>
        <w:rPr>
          <w:sz w:val="24"/>
          <w:szCs w:val="24"/>
        </w:rPr>
        <w:t>D</w:t>
      </w:r>
      <w:r w:rsidR="00AD00E7">
        <w:rPr>
          <w:sz w:val="24"/>
          <w:szCs w:val="24"/>
        </w:rPr>
        <w:t>u</w:t>
      </w:r>
      <w:r>
        <w:rPr>
          <w:sz w:val="24"/>
          <w:szCs w:val="24"/>
        </w:rPr>
        <w:t xml:space="preserve"> côté</w:t>
      </w:r>
      <w:r w:rsidR="005B7711">
        <w:rPr>
          <w:sz w:val="24"/>
          <w:szCs w:val="24"/>
        </w:rPr>
        <w:t xml:space="preserve"> de l’offre</w:t>
      </w:r>
      <w:r w:rsidR="000F28EF">
        <w:rPr>
          <w:sz w:val="24"/>
          <w:szCs w:val="24"/>
        </w:rPr>
        <w:t xml:space="preserve"> en revanche</w:t>
      </w:r>
      <w:r>
        <w:rPr>
          <w:sz w:val="24"/>
          <w:szCs w:val="24"/>
        </w:rPr>
        <w:t xml:space="preserve">, </w:t>
      </w:r>
      <w:r w:rsidR="005B7711">
        <w:rPr>
          <w:sz w:val="24"/>
          <w:szCs w:val="24"/>
        </w:rPr>
        <w:t>les coûts ou les variables pouvant les représenter peuvent nous aider à inférer certaines relations entre biens et services exportés. En particulier,</w:t>
      </w:r>
      <w:r w:rsidR="000423AE">
        <w:rPr>
          <w:sz w:val="24"/>
          <w:szCs w:val="24"/>
        </w:rPr>
        <w:t xml:space="preserve"> les coûts </w:t>
      </w:r>
      <w:r w:rsidR="00726235">
        <w:rPr>
          <w:sz w:val="24"/>
          <w:szCs w:val="24"/>
        </w:rPr>
        <w:t>d’entrée</w:t>
      </w:r>
      <w:r w:rsidR="000423AE">
        <w:rPr>
          <w:sz w:val="24"/>
          <w:szCs w:val="24"/>
        </w:rPr>
        <w:t xml:space="preserve"> sur un marché étranger peuvent être</w:t>
      </w:r>
      <w:r w:rsidR="00C57910">
        <w:rPr>
          <w:sz w:val="24"/>
          <w:szCs w:val="24"/>
        </w:rPr>
        <w:t xml:space="preserve"> spécifiques</w:t>
      </w:r>
      <w:r w:rsidR="005A1A35">
        <w:rPr>
          <w:sz w:val="24"/>
          <w:szCs w:val="24"/>
        </w:rPr>
        <w:t xml:space="preserve"> </w:t>
      </w:r>
      <w:r w:rsidR="00534943">
        <w:rPr>
          <w:sz w:val="24"/>
          <w:szCs w:val="24"/>
        </w:rPr>
        <w:t xml:space="preserve">aux </w:t>
      </w:r>
      <w:r w:rsidR="005A1A35">
        <w:rPr>
          <w:sz w:val="24"/>
          <w:szCs w:val="24"/>
        </w:rPr>
        <w:t>services exportés</w:t>
      </w:r>
      <w:r w:rsidR="00C57910">
        <w:rPr>
          <w:sz w:val="24"/>
          <w:szCs w:val="24"/>
        </w:rPr>
        <w:t xml:space="preserve">, </w:t>
      </w:r>
      <w:r w:rsidR="000423AE">
        <w:rPr>
          <w:sz w:val="24"/>
          <w:szCs w:val="24"/>
        </w:rPr>
        <w:t xml:space="preserve"> </w:t>
      </w:r>
      <w:r w:rsidR="00C57910">
        <w:rPr>
          <w:sz w:val="24"/>
          <w:szCs w:val="24"/>
        </w:rPr>
        <w:t xml:space="preserve">ils peuvent être </w:t>
      </w:r>
      <w:r w:rsidR="007B5193" w:rsidRPr="005A1A35">
        <w:rPr>
          <w:i/>
          <w:sz w:val="24"/>
          <w:szCs w:val="24"/>
        </w:rPr>
        <w:t>communs</w:t>
      </w:r>
      <w:r w:rsidR="00C57910">
        <w:rPr>
          <w:sz w:val="24"/>
          <w:szCs w:val="24"/>
        </w:rPr>
        <w:t xml:space="preserve"> aux </w:t>
      </w:r>
      <w:r w:rsidR="005A1A35">
        <w:rPr>
          <w:sz w:val="24"/>
          <w:szCs w:val="24"/>
        </w:rPr>
        <w:t>biens ou services exportés</w:t>
      </w:r>
      <w:r w:rsidR="00C57910">
        <w:rPr>
          <w:sz w:val="24"/>
          <w:szCs w:val="24"/>
        </w:rPr>
        <w:t xml:space="preserve"> </w:t>
      </w:r>
      <w:r w:rsidR="005A1A35">
        <w:rPr>
          <w:sz w:val="24"/>
          <w:szCs w:val="24"/>
        </w:rPr>
        <w:t>et</w:t>
      </w:r>
      <w:r w:rsidR="000423AE">
        <w:rPr>
          <w:sz w:val="24"/>
          <w:szCs w:val="24"/>
        </w:rPr>
        <w:t xml:space="preserve"> </w:t>
      </w:r>
      <w:r w:rsidR="00C57910">
        <w:rPr>
          <w:sz w:val="24"/>
          <w:szCs w:val="24"/>
        </w:rPr>
        <w:t xml:space="preserve">enfin, ils </w:t>
      </w:r>
      <w:r w:rsidR="000423AE">
        <w:rPr>
          <w:sz w:val="24"/>
          <w:szCs w:val="24"/>
        </w:rPr>
        <w:t xml:space="preserve">peuvent être </w:t>
      </w:r>
      <w:r w:rsidR="000423AE" w:rsidRPr="005A1A35">
        <w:rPr>
          <w:i/>
          <w:sz w:val="24"/>
          <w:szCs w:val="24"/>
        </w:rPr>
        <w:t>joints</w:t>
      </w:r>
      <w:r w:rsidR="000423AE">
        <w:rPr>
          <w:sz w:val="24"/>
          <w:szCs w:val="24"/>
        </w:rPr>
        <w:t xml:space="preserve">. </w:t>
      </w:r>
      <w:r w:rsidR="00A0500F">
        <w:rPr>
          <w:sz w:val="24"/>
          <w:szCs w:val="24"/>
        </w:rPr>
        <w:t>On détaille</w:t>
      </w:r>
      <w:r w:rsidR="00DE52F8">
        <w:rPr>
          <w:sz w:val="24"/>
          <w:szCs w:val="24"/>
        </w:rPr>
        <w:t>ra</w:t>
      </w:r>
      <w:r w:rsidR="00A0500F">
        <w:rPr>
          <w:sz w:val="24"/>
          <w:szCs w:val="24"/>
        </w:rPr>
        <w:t xml:space="preserve"> </w:t>
      </w:r>
      <w:r w:rsidR="005A1A35">
        <w:rPr>
          <w:sz w:val="24"/>
          <w:szCs w:val="24"/>
        </w:rPr>
        <w:t xml:space="preserve">les différences entre </w:t>
      </w:r>
      <w:r w:rsidR="00A0500F">
        <w:rPr>
          <w:sz w:val="24"/>
          <w:szCs w:val="24"/>
        </w:rPr>
        <w:t xml:space="preserve">ces trois types de coûts dans ce qui suit. </w:t>
      </w:r>
    </w:p>
    <w:p w:rsidR="00A0500F" w:rsidRDefault="00A0500F" w:rsidP="00151B16">
      <w:pPr>
        <w:spacing w:line="360" w:lineRule="auto"/>
        <w:rPr>
          <w:sz w:val="24"/>
          <w:szCs w:val="24"/>
        </w:rPr>
      </w:pPr>
    </w:p>
    <w:p w:rsidR="00A0500F" w:rsidRDefault="00A0500F" w:rsidP="00151B16">
      <w:pPr>
        <w:spacing w:line="360" w:lineRule="auto"/>
        <w:rPr>
          <w:sz w:val="24"/>
          <w:szCs w:val="24"/>
        </w:rPr>
      </w:pPr>
      <w:r>
        <w:rPr>
          <w:sz w:val="24"/>
          <w:szCs w:val="24"/>
        </w:rPr>
        <w:t>Nous av</w:t>
      </w:r>
      <w:r w:rsidR="00B4488A">
        <w:rPr>
          <w:sz w:val="24"/>
          <w:szCs w:val="24"/>
        </w:rPr>
        <w:t>i</w:t>
      </w:r>
      <w:r>
        <w:rPr>
          <w:sz w:val="24"/>
          <w:szCs w:val="24"/>
        </w:rPr>
        <w:t xml:space="preserve">ons </w:t>
      </w:r>
      <w:r w:rsidR="00213FF9">
        <w:rPr>
          <w:sz w:val="24"/>
          <w:szCs w:val="24"/>
        </w:rPr>
        <w:t>implicitement supposé plus haut que les coûts d’accès des services au marché étranger</w:t>
      </w:r>
      <w:r w:rsidR="008E7C02">
        <w:rPr>
          <w:sz w:val="24"/>
          <w:szCs w:val="24"/>
        </w:rPr>
        <w:t xml:space="preserve"> </w:t>
      </w:r>
      <w:r w:rsidR="00402049">
        <w:rPr>
          <w:sz w:val="24"/>
          <w:szCs w:val="24"/>
        </w:rPr>
        <w:t>sont spécifiques aux services</w:t>
      </w:r>
      <w:r w:rsidR="00FD67D3">
        <w:rPr>
          <w:sz w:val="24"/>
          <w:szCs w:val="24"/>
        </w:rPr>
        <w:t> :</w:t>
      </w:r>
      <w:r w:rsidR="00695414">
        <w:rPr>
          <w:sz w:val="24"/>
          <w:szCs w:val="24"/>
        </w:rPr>
        <w:t xml:space="preserve"> </w:t>
      </w:r>
      <w:r w:rsidR="00402049">
        <w:rPr>
          <w:sz w:val="24"/>
          <w:szCs w:val="24"/>
        </w:rPr>
        <w:t>nous avons</w:t>
      </w:r>
      <w:r w:rsidR="00695414">
        <w:rPr>
          <w:sz w:val="24"/>
          <w:szCs w:val="24"/>
        </w:rPr>
        <w:t xml:space="preserve"> </w:t>
      </w:r>
      <w:r w:rsidR="00534943">
        <w:rPr>
          <w:sz w:val="24"/>
          <w:szCs w:val="24"/>
        </w:rPr>
        <w:t xml:space="preserve">en effet </w:t>
      </w:r>
      <w:r w:rsidR="00695414">
        <w:rPr>
          <w:sz w:val="24"/>
          <w:szCs w:val="24"/>
        </w:rPr>
        <w:t>lié la</w:t>
      </w:r>
      <w:r w:rsidR="00213FF9">
        <w:rPr>
          <w:sz w:val="24"/>
          <w:szCs w:val="24"/>
        </w:rPr>
        <w:t xml:space="preserve"> décision d’exporter des services </w:t>
      </w:r>
      <m:oMath>
        <m:sSub>
          <m:sSubPr>
            <m:ctrlPr>
              <w:rPr>
                <w:rFonts w:ascii="Cambria Math" w:hAnsi="Cambria Math"/>
                <w:i/>
                <w:sz w:val="24"/>
                <w:szCs w:val="24"/>
              </w:rPr>
            </m:ctrlPr>
          </m:sSubPr>
          <m:e>
            <m:r>
              <w:rPr>
                <w:rFonts w:ascii="Cambria Math" w:hAnsi="Cambria Math"/>
                <w:sz w:val="24"/>
                <w:szCs w:val="24"/>
              </w:rPr>
              <m:t>Y</m:t>
            </m:r>
          </m:e>
          <m:sub>
            <m:r>
              <w:rPr>
                <w:rFonts w:ascii="Cambria Math" w:hAnsi="Cambria Math"/>
                <w:sz w:val="24"/>
                <w:szCs w:val="24"/>
              </w:rPr>
              <m:t>i,t</m:t>
            </m:r>
          </m:sub>
        </m:sSub>
      </m:oMath>
      <w:r w:rsidR="008E7C02">
        <w:t xml:space="preserve"> </w:t>
      </w:r>
      <w:r w:rsidR="00402049">
        <w:rPr>
          <w:sz w:val="24"/>
          <w:szCs w:val="24"/>
        </w:rPr>
        <w:t>au</w:t>
      </w:r>
      <w:r w:rsidR="008E7C02">
        <w:rPr>
          <w:sz w:val="24"/>
          <w:szCs w:val="24"/>
        </w:rPr>
        <w:t xml:space="preserve"> statut passé</w:t>
      </w:r>
      <w:r w:rsidR="00402049">
        <w:rPr>
          <w:sz w:val="24"/>
          <w:szCs w:val="24"/>
        </w:rPr>
        <w:t xml:space="preserve"> d’exportateur</w:t>
      </w:r>
      <w:r w:rsidR="00A07027">
        <w:rPr>
          <w:sz w:val="24"/>
          <w:szCs w:val="24"/>
        </w:rPr>
        <w:t xml:space="preserve"> de services seule</w:t>
      </w:r>
      <w:r w:rsidR="00213FF9">
        <w:rPr>
          <w:sz w:val="24"/>
          <w:szCs w:val="24"/>
        </w:rPr>
        <w:t>ment</w:t>
      </w:r>
      <w:r w:rsidR="008E7C02">
        <w:rPr>
          <w:sz w:val="24"/>
          <w:szCs w:val="24"/>
        </w:rPr>
        <w:t xml:space="preserve"> </w:t>
      </w:r>
      <w:r w:rsidR="00A07027">
        <w:rPr>
          <w:sz w:val="24"/>
          <w:szCs w:val="24"/>
        </w:rPr>
        <w:t>(</w:t>
      </w:r>
      <m:oMath>
        <m:sSub>
          <m:sSubPr>
            <m:ctrlPr>
              <w:rPr>
                <w:rFonts w:ascii="Cambria Math" w:hAnsi="Cambria Math"/>
                <w:i/>
                <w:sz w:val="24"/>
                <w:szCs w:val="24"/>
              </w:rPr>
            </m:ctrlPr>
          </m:sSubPr>
          <m:e>
            <m:r>
              <w:rPr>
                <w:rFonts w:ascii="Cambria Math" w:hAnsi="Cambria Math"/>
                <w:sz w:val="24"/>
                <w:szCs w:val="24"/>
              </w:rPr>
              <m:t>Y</m:t>
            </m:r>
          </m:e>
          <m:sub>
            <m:r>
              <w:rPr>
                <w:rFonts w:ascii="Cambria Math" w:hAnsi="Cambria Math"/>
                <w:sz w:val="24"/>
                <w:szCs w:val="24"/>
              </w:rPr>
              <m:t>i,t-1</m:t>
            </m:r>
          </m:sub>
        </m:sSub>
        <m:r>
          <w:rPr>
            <w:rFonts w:ascii="Cambria Math" w:hAnsi="Cambria Math"/>
            <w:sz w:val="24"/>
            <w:szCs w:val="24"/>
          </w:rPr>
          <m:t xml:space="preserve"> ou </m:t>
        </m:r>
        <m:sSub>
          <m:sSubPr>
            <m:ctrlPr>
              <w:rPr>
                <w:rFonts w:ascii="Cambria Math" w:hAnsi="Cambria Math"/>
                <w:i/>
                <w:sz w:val="24"/>
                <w:szCs w:val="24"/>
              </w:rPr>
            </m:ctrlPr>
          </m:sSubPr>
          <m:e>
            <m:r>
              <w:rPr>
                <w:rFonts w:ascii="Cambria Math" w:hAnsi="Cambria Math"/>
                <w:sz w:val="24"/>
                <w:szCs w:val="24"/>
              </w:rPr>
              <m:t>Y</m:t>
            </m:r>
          </m:e>
          <m:sub>
            <m:r>
              <w:rPr>
                <w:rFonts w:ascii="Cambria Math" w:hAnsi="Cambria Math"/>
                <w:sz w:val="24"/>
                <w:szCs w:val="24"/>
              </w:rPr>
              <m:t>i,t-2</m:t>
            </m:r>
          </m:sub>
        </m:sSub>
      </m:oMath>
      <w:r w:rsidR="00A07027">
        <w:rPr>
          <w:sz w:val="24"/>
          <w:szCs w:val="24"/>
        </w:rPr>
        <w:t>)</w:t>
      </w:r>
      <w:r w:rsidR="00213FF9">
        <w:rPr>
          <w:sz w:val="24"/>
          <w:szCs w:val="24"/>
        </w:rPr>
        <w:t xml:space="preserve">. </w:t>
      </w:r>
    </w:p>
    <w:p w:rsidR="00A0500F" w:rsidRDefault="00A0500F" w:rsidP="00151B16">
      <w:pPr>
        <w:spacing w:line="360" w:lineRule="auto"/>
        <w:rPr>
          <w:sz w:val="24"/>
          <w:szCs w:val="24"/>
        </w:rPr>
      </w:pPr>
    </w:p>
    <w:p w:rsidR="0006230D" w:rsidRDefault="00276960" w:rsidP="00151B16">
      <w:pPr>
        <w:spacing w:line="360" w:lineRule="auto"/>
        <w:rPr>
          <w:sz w:val="24"/>
          <w:szCs w:val="24"/>
        </w:rPr>
      </w:pPr>
      <w:r>
        <w:rPr>
          <w:sz w:val="24"/>
          <w:szCs w:val="24"/>
        </w:rPr>
        <w:t>Cependant,</w:t>
      </w:r>
      <w:r w:rsidR="00695414">
        <w:rPr>
          <w:sz w:val="24"/>
          <w:szCs w:val="24"/>
        </w:rPr>
        <w:t xml:space="preserve"> on peut imaginer que </w:t>
      </w:r>
      <w:r w:rsidR="005A1A35">
        <w:rPr>
          <w:sz w:val="24"/>
          <w:szCs w:val="24"/>
        </w:rPr>
        <w:t>la décision d’exporter un service</w:t>
      </w:r>
      <w:r w:rsidR="00695414">
        <w:rPr>
          <w:sz w:val="24"/>
          <w:szCs w:val="24"/>
        </w:rPr>
        <w:t xml:space="preserve"> puisse être liée </w:t>
      </w:r>
      <w:r w:rsidR="005A1A35">
        <w:rPr>
          <w:sz w:val="24"/>
          <w:szCs w:val="24"/>
        </w:rPr>
        <w:t>à un coût fixe</w:t>
      </w:r>
      <w:r w:rsidR="00C66430">
        <w:rPr>
          <w:sz w:val="24"/>
          <w:szCs w:val="24"/>
        </w:rPr>
        <w:t>,</w:t>
      </w:r>
      <w:r w:rsidR="005A1A35">
        <w:rPr>
          <w:sz w:val="24"/>
          <w:szCs w:val="24"/>
        </w:rPr>
        <w:t xml:space="preserve"> spécifique au marché étranger</w:t>
      </w:r>
      <w:r w:rsidR="00C66430">
        <w:rPr>
          <w:sz w:val="24"/>
          <w:szCs w:val="24"/>
        </w:rPr>
        <w:t>, et</w:t>
      </w:r>
      <w:r w:rsidR="005A1A35">
        <w:rPr>
          <w:sz w:val="24"/>
          <w:szCs w:val="24"/>
        </w:rPr>
        <w:t xml:space="preserve"> déjà réglé par le passé </w:t>
      </w:r>
      <w:r w:rsidR="008E66B2">
        <w:rPr>
          <w:sz w:val="24"/>
          <w:szCs w:val="24"/>
        </w:rPr>
        <w:t>lors de l’exportation</w:t>
      </w:r>
      <w:r w:rsidR="005A1A35">
        <w:rPr>
          <w:sz w:val="24"/>
          <w:szCs w:val="24"/>
        </w:rPr>
        <w:t xml:space="preserve"> </w:t>
      </w:r>
      <w:r w:rsidR="00695414">
        <w:rPr>
          <w:sz w:val="24"/>
          <w:szCs w:val="24"/>
        </w:rPr>
        <w:t>de biens</w:t>
      </w:r>
      <w:r w:rsidR="005A1A35">
        <w:rPr>
          <w:sz w:val="24"/>
          <w:szCs w:val="24"/>
        </w:rPr>
        <w:t xml:space="preserve">. </w:t>
      </w:r>
      <w:r w:rsidR="0033014D">
        <w:rPr>
          <w:sz w:val="24"/>
          <w:szCs w:val="24"/>
        </w:rPr>
        <w:t>Par exemple, on peut investir pour avoir accès à un réseau de distribution étranger</w:t>
      </w:r>
      <w:r w:rsidR="008E66B2">
        <w:rPr>
          <w:sz w:val="24"/>
          <w:szCs w:val="24"/>
        </w:rPr>
        <w:t>, qui</w:t>
      </w:r>
      <w:r w:rsidR="0033014D">
        <w:rPr>
          <w:sz w:val="24"/>
          <w:szCs w:val="24"/>
        </w:rPr>
        <w:t xml:space="preserve"> est susceptible  de favoriser </w:t>
      </w:r>
      <w:r w:rsidR="008E66B2">
        <w:rPr>
          <w:sz w:val="24"/>
          <w:szCs w:val="24"/>
        </w:rPr>
        <w:t>à la fois</w:t>
      </w:r>
      <w:r w:rsidR="0033014D">
        <w:rPr>
          <w:sz w:val="24"/>
          <w:szCs w:val="24"/>
        </w:rPr>
        <w:t xml:space="preserve"> les biens </w:t>
      </w:r>
      <w:r w:rsidR="008E66B2">
        <w:rPr>
          <w:sz w:val="24"/>
          <w:szCs w:val="24"/>
        </w:rPr>
        <w:t xml:space="preserve">et </w:t>
      </w:r>
      <w:r w:rsidR="0033014D">
        <w:rPr>
          <w:sz w:val="24"/>
          <w:szCs w:val="24"/>
        </w:rPr>
        <w:t>les services qu</w:t>
      </w:r>
      <w:r w:rsidR="008E66B2">
        <w:rPr>
          <w:sz w:val="24"/>
          <w:szCs w:val="24"/>
        </w:rPr>
        <w:t>e l</w:t>
      </w:r>
      <w:r w:rsidR="0033014D">
        <w:rPr>
          <w:sz w:val="24"/>
          <w:szCs w:val="24"/>
        </w:rPr>
        <w:t xml:space="preserve">’on souhaite exporter sans pour autant que les deux produits soient </w:t>
      </w:r>
      <w:r w:rsidR="005A1A35">
        <w:rPr>
          <w:sz w:val="24"/>
          <w:szCs w:val="24"/>
        </w:rPr>
        <w:t xml:space="preserve">nécessairement </w:t>
      </w:r>
      <w:r w:rsidR="0033014D">
        <w:rPr>
          <w:sz w:val="24"/>
          <w:szCs w:val="24"/>
        </w:rPr>
        <w:t xml:space="preserve">liés. </w:t>
      </w:r>
      <w:r w:rsidR="0006230D">
        <w:rPr>
          <w:sz w:val="24"/>
          <w:szCs w:val="24"/>
        </w:rPr>
        <w:t xml:space="preserve">Dans ce cas là on parlera de coûts d’entrée </w:t>
      </w:r>
      <w:r w:rsidR="0006230D" w:rsidRPr="005A1A35">
        <w:rPr>
          <w:i/>
          <w:sz w:val="24"/>
          <w:szCs w:val="24"/>
        </w:rPr>
        <w:t>communs</w:t>
      </w:r>
      <w:r w:rsidR="0006230D">
        <w:rPr>
          <w:sz w:val="24"/>
          <w:szCs w:val="24"/>
        </w:rPr>
        <w:t xml:space="preserve">. </w:t>
      </w:r>
      <w:r w:rsidR="00A0500F">
        <w:rPr>
          <w:sz w:val="24"/>
          <w:szCs w:val="24"/>
        </w:rPr>
        <w:t xml:space="preserve">Pour tester ce cas de figure, </w:t>
      </w:r>
      <w:r w:rsidR="00534943">
        <w:rPr>
          <w:sz w:val="24"/>
          <w:szCs w:val="24"/>
        </w:rPr>
        <w:t>on peut</w:t>
      </w:r>
      <w:r w:rsidR="00A0500F">
        <w:rPr>
          <w:sz w:val="24"/>
          <w:szCs w:val="24"/>
        </w:rPr>
        <w:t xml:space="preserve"> intégrer dans les équations d’exportation de services (1) et (2)</w:t>
      </w:r>
      <w:r w:rsidR="00CF6A40">
        <w:rPr>
          <w:sz w:val="24"/>
          <w:szCs w:val="24"/>
        </w:rPr>
        <w:t xml:space="preserve"> une nouvelle variable</w:t>
      </w:r>
      <w:r w:rsidR="00CC6D6B">
        <w:rPr>
          <w:sz w:val="24"/>
          <w:szCs w:val="24"/>
        </w:rPr>
        <w:t>. Nous introduisons donc</w:t>
      </w:r>
      <w:r w:rsidR="00A0500F">
        <w:rPr>
          <w:sz w:val="24"/>
          <w:szCs w:val="24"/>
        </w:rPr>
        <w:t xml:space="preserve"> </w:t>
      </w:r>
      <w:r w:rsidR="00CF6A40">
        <w:rPr>
          <w:sz w:val="24"/>
          <w:szCs w:val="24"/>
        </w:rPr>
        <w:t>une indicatrice du</w:t>
      </w:r>
      <w:r w:rsidR="00A0500F">
        <w:rPr>
          <w:sz w:val="24"/>
          <w:szCs w:val="24"/>
        </w:rPr>
        <w:t xml:space="preserve"> statut </w:t>
      </w:r>
      <w:r w:rsidR="00CF6A40">
        <w:rPr>
          <w:sz w:val="24"/>
          <w:szCs w:val="24"/>
        </w:rPr>
        <w:t xml:space="preserve">passé </w:t>
      </w:r>
      <w:r w:rsidR="008850D2">
        <w:rPr>
          <w:sz w:val="24"/>
          <w:szCs w:val="24"/>
        </w:rPr>
        <w:t>d</w:t>
      </w:r>
      <w:r w:rsidR="00CF6A40">
        <w:rPr>
          <w:sz w:val="24"/>
          <w:szCs w:val="24"/>
        </w:rPr>
        <w:t>’exportateur de biens dans l’équation (1) et une indicatrice du</w:t>
      </w:r>
      <w:r w:rsidR="00A0500F">
        <w:rPr>
          <w:sz w:val="24"/>
          <w:szCs w:val="24"/>
        </w:rPr>
        <w:t xml:space="preserve"> changement de statut passé en tant qu’</w:t>
      </w:r>
      <w:r w:rsidR="00CF6A40">
        <w:rPr>
          <w:sz w:val="24"/>
          <w:szCs w:val="24"/>
        </w:rPr>
        <w:t xml:space="preserve">exportateur de biens dans (2). Si la nouvelle variable accroît la probabilité d’exporter des services alors on </w:t>
      </w:r>
      <w:r w:rsidR="00534943">
        <w:rPr>
          <w:sz w:val="24"/>
          <w:szCs w:val="24"/>
        </w:rPr>
        <w:t xml:space="preserve">en </w:t>
      </w:r>
      <w:r w:rsidR="003B7AA1">
        <w:rPr>
          <w:sz w:val="24"/>
          <w:szCs w:val="24"/>
        </w:rPr>
        <w:t>conclura</w:t>
      </w:r>
      <w:r w:rsidR="00CF6A40">
        <w:rPr>
          <w:sz w:val="24"/>
          <w:szCs w:val="24"/>
        </w:rPr>
        <w:t xml:space="preserve"> que les coûts d’entrée sur le marché étranger sont </w:t>
      </w:r>
      <w:r w:rsidR="00534943">
        <w:rPr>
          <w:sz w:val="24"/>
          <w:szCs w:val="24"/>
        </w:rPr>
        <w:t xml:space="preserve">plutôt </w:t>
      </w:r>
      <w:r w:rsidR="00CF6A40" w:rsidRPr="00CF6A40">
        <w:rPr>
          <w:i/>
          <w:sz w:val="24"/>
          <w:szCs w:val="24"/>
        </w:rPr>
        <w:t>communs</w:t>
      </w:r>
      <w:r w:rsidR="00CF6A40">
        <w:rPr>
          <w:sz w:val="24"/>
          <w:szCs w:val="24"/>
        </w:rPr>
        <w:t>.</w:t>
      </w:r>
    </w:p>
    <w:p w:rsidR="0006230D" w:rsidRDefault="0006230D" w:rsidP="00151B16">
      <w:pPr>
        <w:spacing w:line="360" w:lineRule="auto"/>
        <w:rPr>
          <w:sz w:val="24"/>
          <w:szCs w:val="24"/>
        </w:rPr>
      </w:pPr>
    </w:p>
    <w:p w:rsidR="008850D2" w:rsidRDefault="00C66430" w:rsidP="00151B16">
      <w:pPr>
        <w:spacing w:line="360" w:lineRule="auto"/>
        <w:rPr>
          <w:sz w:val="24"/>
          <w:szCs w:val="24"/>
        </w:rPr>
      </w:pPr>
      <w:r>
        <w:rPr>
          <w:sz w:val="24"/>
          <w:szCs w:val="24"/>
        </w:rPr>
        <w:t>Enfin, i</w:t>
      </w:r>
      <w:r w:rsidR="0006230D">
        <w:rPr>
          <w:sz w:val="24"/>
          <w:szCs w:val="24"/>
        </w:rPr>
        <w:t xml:space="preserve">l existe aussi des coûts d’entrée </w:t>
      </w:r>
      <w:r w:rsidR="00534943">
        <w:rPr>
          <w:sz w:val="24"/>
          <w:szCs w:val="24"/>
        </w:rPr>
        <w:t>associés à la vente d’</w:t>
      </w:r>
      <w:r w:rsidR="008850D2">
        <w:rPr>
          <w:sz w:val="24"/>
          <w:szCs w:val="24"/>
        </w:rPr>
        <w:t xml:space="preserve">un seul produit </w:t>
      </w:r>
      <w:r w:rsidR="0006230D" w:rsidRPr="00CF6A40">
        <w:rPr>
          <w:i/>
          <w:sz w:val="24"/>
          <w:szCs w:val="24"/>
        </w:rPr>
        <w:t>joint</w:t>
      </w:r>
      <w:r w:rsidR="0006230D">
        <w:rPr>
          <w:sz w:val="24"/>
          <w:szCs w:val="24"/>
        </w:rPr>
        <w:t xml:space="preserve"> (</w:t>
      </w:r>
      <w:r w:rsidR="008850D2">
        <w:rPr>
          <w:sz w:val="24"/>
          <w:szCs w:val="24"/>
        </w:rPr>
        <w:t>formé par un</w:t>
      </w:r>
      <w:r w:rsidR="0033014D">
        <w:rPr>
          <w:sz w:val="24"/>
          <w:szCs w:val="24"/>
        </w:rPr>
        <w:t xml:space="preserve"> ensemble de</w:t>
      </w:r>
      <w:r w:rsidR="008850D2">
        <w:rPr>
          <w:sz w:val="24"/>
          <w:szCs w:val="24"/>
        </w:rPr>
        <w:t xml:space="preserve"> </w:t>
      </w:r>
      <w:r w:rsidR="0006230D">
        <w:rPr>
          <w:sz w:val="24"/>
          <w:szCs w:val="24"/>
        </w:rPr>
        <w:t>bien</w:t>
      </w:r>
      <w:r w:rsidR="0033014D">
        <w:rPr>
          <w:sz w:val="24"/>
          <w:szCs w:val="24"/>
        </w:rPr>
        <w:t>s</w:t>
      </w:r>
      <w:r w:rsidR="0006230D">
        <w:rPr>
          <w:sz w:val="24"/>
          <w:szCs w:val="24"/>
        </w:rPr>
        <w:t xml:space="preserve"> </w:t>
      </w:r>
      <w:r w:rsidR="0006230D" w:rsidRPr="0006230D">
        <w:rPr>
          <w:i/>
          <w:sz w:val="24"/>
          <w:szCs w:val="24"/>
        </w:rPr>
        <w:t>et</w:t>
      </w:r>
      <w:r w:rsidR="0006230D">
        <w:rPr>
          <w:sz w:val="24"/>
          <w:szCs w:val="24"/>
        </w:rPr>
        <w:t xml:space="preserve"> service</w:t>
      </w:r>
      <w:r w:rsidR="0033014D">
        <w:rPr>
          <w:sz w:val="24"/>
          <w:szCs w:val="24"/>
        </w:rPr>
        <w:t>s</w:t>
      </w:r>
      <w:r w:rsidR="00A0500F">
        <w:rPr>
          <w:sz w:val="24"/>
          <w:szCs w:val="24"/>
        </w:rPr>
        <w:t xml:space="preserve"> </w:t>
      </w:r>
      <w:r w:rsidR="0033014D">
        <w:rPr>
          <w:sz w:val="24"/>
          <w:szCs w:val="24"/>
        </w:rPr>
        <w:t>liés</w:t>
      </w:r>
      <w:r w:rsidR="0006230D">
        <w:rPr>
          <w:sz w:val="24"/>
          <w:szCs w:val="24"/>
        </w:rPr>
        <w:t>)</w:t>
      </w:r>
      <w:r w:rsidR="0033014D">
        <w:rPr>
          <w:sz w:val="24"/>
          <w:szCs w:val="24"/>
        </w:rPr>
        <w:t>.</w:t>
      </w:r>
      <w:r>
        <w:rPr>
          <w:sz w:val="24"/>
          <w:szCs w:val="24"/>
        </w:rPr>
        <w:t xml:space="preserve"> </w:t>
      </w:r>
      <w:r w:rsidR="001624E5">
        <w:rPr>
          <w:sz w:val="24"/>
          <w:szCs w:val="24"/>
        </w:rPr>
        <w:t xml:space="preserve">En effet, si comme le suggère la section précédente, </w:t>
      </w:r>
      <w:r w:rsidR="008E66B2">
        <w:rPr>
          <w:sz w:val="24"/>
          <w:szCs w:val="24"/>
        </w:rPr>
        <w:t>d</w:t>
      </w:r>
      <w:r w:rsidR="001624E5">
        <w:rPr>
          <w:sz w:val="24"/>
          <w:szCs w:val="24"/>
        </w:rPr>
        <w:t xml:space="preserve">es services ne sont exportés par une entreprise que parce que </w:t>
      </w:r>
      <w:r w:rsidR="008E66B2">
        <w:rPr>
          <w:sz w:val="24"/>
          <w:szCs w:val="24"/>
        </w:rPr>
        <w:t>d</w:t>
      </w:r>
      <w:r w:rsidR="001624E5">
        <w:rPr>
          <w:sz w:val="24"/>
          <w:szCs w:val="24"/>
        </w:rPr>
        <w:t xml:space="preserve">es biens le sont, les coûts d’entrée liés </w:t>
      </w:r>
      <w:r w:rsidR="008E66B2">
        <w:rPr>
          <w:sz w:val="24"/>
          <w:szCs w:val="24"/>
        </w:rPr>
        <w:t>aux</w:t>
      </w:r>
      <w:r w:rsidR="001624E5">
        <w:rPr>
          <w:sz w:val="24"/>
          <w:szCs w:val="24"/>
        </w:rPr>
        <w:t xml:space="preserve"> services serai</w:t>
      </w:r>
      <w:r w:rsidR="00D17A35">
        <w:rPr>
          <w:sz w:val="24"/>
          <w:szCs w:val="24"/>
        </w:rPr>
        <w:t>en</w:t>
      </w:r>
      <w:r w:rsidR="001624E5">
        <w:rPr>
          <w:sz w:val="24"/>
          <w:szCs w:val="24"/>
        </w:rPr>
        <w:t xml:space="preserve">t en fait liés </w:t>
      </w:r>
      <w:r w:rsidR="008E66B2">
        <w:rPr>
          <w:sz w:val="24"/>
          <w:szCs w:val="24"/>
        </w:rPr>
        <w:t>au</w:t>
      </w:r>
      <w:r w:rsidR="001624E5">
        <w:rPr>
          <w:sz w:val="24"/>
          <w:szCs w:val="24"/>
        </w:rPr>
        <w:t xml:space="preserve"> produit joint qui permet de vendre à l’étranger le bien et le service ensemble. Une façon de tester cette conjecture est d’augmenter les équations (1) et </w:t>
      </w:r>
      <w:r w:rsidR="00F86D1D">
        <w:rPr>
          <w:sz w:val="24"/>
          <w:szCs w:val="24"/>
        </w:rPr>
        <w:t>(2)</w:t>
      </w:r>
      <w:r w:rsidR="001624E5">
        <w:rPr>
          <w:sz w:val="24"/>
          <w:szCs w:val="24"/>
        </w:rPr>
        <w:t xml:space="preserve"> en intégrant une indicatrice du statut passé d’une entreprise en tant qu’exportatrice de biens et services conjointement, quand on a tenu compte du statut passé en tant qu’exportateur de bien</w:t>
      </w:r>
      <w:r w:rsidR="00F86D1D">
        <w:rPr>
          <w:sz w:val="24"/>
          <w:szCs w:val="24"/>
        </w:rPr>
        <w:t>s seulement ou en tant qu’exportateur de services seulement</w:t>
      </w:r>
      <w:r w:rsidR="001624E5">
        <w:rPr>
          <w:sz w:val="24"/>
          <w:szCs w:val="24"/>
        </w:rPr>
        <w:t>.</w:t>
      </w:r>
    </w:p>
    <w:p w:rsidR="00EE7309" w:rsidRDefault="00EE7309" w:rsidP="00151B16">
      <w:pPr>
        <w:spacing w:line="360" w:lineRule="auto"/>
        <w:rPr>
          <w:sz w:val="24"/>
          <w:szCs w:val="24"/>
        </w:rPr>
      </w:pPr>
    </w:p>
    <w:p w:rsidR="00B32A46" w:rsidRPr="003B6C2F" w:rsidRDefault="00B32A46" w:rsidP="00B32A46">
      <w:pPr>
        <w:spacing w:line="360" w:lineRule="auto"/>
        <w:rPr>
          <w:i/>
          <w:sz w:val="24"/>
          <w:szCs w:val="24"/>
        </w:rPr>
      </w:pPr>
      <w:r>
        <w:rPr>
          <w:i/>
          <w:sz w:val="24"/>
          <w:szCs w:val="24"/>
        </w:rPr>
        <w:t>Différence des comportements d’exportation de services entre firmes industrielles et  firmes de services</w:t>
      </w:r>
      <w:r w:rsidR="00B4488A">
        <w:rPr>
          <w:i/>
          <w:sz w:val="24"/>
          <w:szCs w:val="24"/>
        </w:rPr>
        <w:t>.</w:t>
      </w:r>
    </w:p>
    <w:p w:rsidR="00295CEB" w:rsidRDefault="00295CEB" w:rsidP="00295CEB">
      <w:pPr>
        <w:spacing w:line="360" w:lineRule="auto"/>
        <w:rPr>
          <w:sz w:val="24"/>
          <w:szCs w:val="24"/>
        </w:rPr>
      </w:pPr>
    </w:p>
    <w:p w:rsidR="00466620" w:rsidRDefault="00295CEB" w:rsidP="00295CEB">
      <w:pPr>
        <w:spacing w:line="360" w:lineRule="auto"/>
        <w:rPr>
          <w:sz w:val="24"/>
          <w:szCs w:val="24"/>
        </w:rPr>
      </w:pPr>
      <w:r>
        <w:rPr>
          <w:sz w:val="24"/>
          <w:szCs w:val="24"/>
        </w:rPr>
        <w:t>Deux séries de résultats sont présentées et comparées</w:t>
      </w:r>
      <w:r w:rsidR="00833C43">
        <w:rPr>
          <w:sz w:val="24"/>
          <w:szCs w:val="24"/>
        </w:rPr>
        <w:t xml:space="preserve"> </w:t>
      </w:r>
      <w:r>
        <w:rPr>
          <w:sz w:val="24"/>
          <w:szCs w:val="24"/>
        </w:rPr>
        <w:t>: la première concerne les détermina</w:t>
      </w:r>
      <w:r w:rsidR="00783D74">
        <w:rPr>
          <w:sz w:val="24"/>
          <w:szCs w:val="24"/>
        </w:rPr>
        <w:t>nts de la décision d’exportatio</w:t>
      </w:r>
      <w:r w:rsidR="00975D9F">
        <w:rPr>
          <w:sz w:val="24"/>
          <w:szCs w:val="24"/>
        </w:rPr>
        <w:t>n</w:t>
      </w:r>
      <w:r>
        <w:rPr>
          <w:sz w:val="24"/>
          <w:szCs w:val="24"/>
        </w:rPr>
        <w:t xml:space="preserve"> </w:t>
      </w:r>
      <w:r w:rsidR="008E66B2">
        <w:rPr>
          <w:sz w:val="24"/>
          <w:szCs w:val="24"/>
        </w:rPr>
        <w:t>de services par</w:t>
      </w:r>
      <w:r>
        <w:rPr>
          <w:sz w:val="24"/>
          <w:szCs w:val="24"/>
        </w:rPr>
        <w:t xml:space="preserve"> la firme dans le secteur </w:t>
      </w:r>
      <w:r w:rsidRPr="00F9385A">
        <w:rPr>
          <w:i/>
          <w:sz w:val="24"/>
          <w:szCs w:val="24"/>
        </w:rPr>
        <w:t>industriel</w:t>
      </w:r>
      <w:r>
        <w:rPr>
          <w:sz w:val="24"/>
          <w:szCs w:val="24"/>
        </w:rPr>
        <w:t> ; la seconde</w:t>
      </w:r>
      <w:r w:rsidR="00B82ECD">
        <w:rPr>
          <w:sz w:val="24"/>
          <w:szCs w:val="24"/>
        </w:rPr>
        <w:t xml:space="preserve"> série</w:t>
      </w:r>
      <w:r>
        <w:rPr>
          <w:sz w:val="24"/>
          <w:szCs w:val="24"/>
        </w:rPr>
        <w:t xml:space="preserve"> m</w:t>
      </w:r>
      <w:r w:rsidR="00B82ECD">
        <w:rPr>
          <w:sz w:val="24"/>
          <w:szCs w:val="24"/>
        </w:rPr>
        <w:t>ontre les résultats relatifs à l</w:t>
      </w:r>
      <w:r>
        <w:rPr>
          <w:sz w:val="24"/>
          <w:szCs w:val="24"/>
        </w:rPr>
        <w:t xml:space="preserve">a décision d’exporter ces produits dans le secteur des </w:t>
      </w:r>
      <w:r w:rsidRPr="00F9385A">
        <w:rPr>
          <w:i/>
          <w:sz w:val="24"/>
          <w:szCs w:val="24"/>
        </w:rPr>
        <w:t>services</w:t>
      </w:r>
      <w:r>
        <w:rPr>
          <w:sz w:val="24"/>
          <w:szCs w:val="24"/>
        </w:rPr>
        <w:t xml:space="preserve">. </w:t>
      </w:r>
      <w:r w:rsidR="00B82ECD">
        <w:rPr>
          <w:sz w:val="24"/>
          <w:szCs w:val="24"/>
        </w:rPr>
        <w:t xml:space="preserve"> Dans ce cas, l</w:t>
      </w:r>
      <w:r>
        <w:rPr>
          <w:sz w:val="24"/>
          <w:szCs w:val="24"/>
        </w:rPr>
        <w:t xml:space="preserve">es modèles de probabilités </w:t>
      </w:r>
      <w:r w:rsidR="00B82ECD">
        <w:rPr>
          <w:sz w:val="24"/>
          <w:szCs w:val="24"/>
        </w:rPr>
        <w:t>linéaires</w:t>
      </w:r>
      <w:r>
        <w:rPr>
          <w:sz w:val="24"/>
          <w:szCs w:val="24"/>
        </w:rPr>
        <w:t xml:space="preserve"> peuvent avoir un avantage : </w:t>
      </w:r>
      <w:r w:rsidR="00B82ECD">
        <w:rPr>
          <w:sz w:val="24"/>
          <w:szCs w:val="24"/>
        </w:rPr>
        <w:t xml:space="preserve">à travers le coefficient d’ajustement </w:t>
      </w:r>
      <w:r w:rsidR="00833C43">
        <w:rPr>
          <w:sz w:val="24"/>
          <w:szCs w:val="24"/>
        </w:rPr>
        <w:t>(</w:t>
      </w:r>
      <w:r w:rsidR="00B82ECD">
        <w:rPr>
          <w:sz w:val="24"/>
          <w:szCs w:val="24"/>
        </w:rPr>
        <w:t>R</w:t>
      </w:r>
      <w:r w:rsidR="00833C43">
        <w:rPr>
          <w:sz w:val="24"/>
          <w:szCs w:val="24"/>
        </w:rPr>
        <w:t>²)</w:t>
      </w:r>
      <w:r w:rsidR="00B82ECD">
        <w:rPr>
          <w:sz w:val="24"/>
          <w:szCs w:val="24"/>
        </w:rPr>
        <w:t xml:space="preserve">, </w:t>
      </w:r>
      <w:r w:rsidR="00833C43">
        <w:rPr>
          <w:sz w:val="24"/>
          <w:szCs w:val="24"/>
        </w:rPr>
        <w:t>la qualité de l’ajustement obtenu dans</w:t>
      </w:r>
      <w:r>
        <w:rPr>
          <w:sz w:val="24"/>
          <w:szCs w:val="24"/>
        </w:rPr>
        <w:t xml:space="preserve"> les deux grands secteurs (industriel, services)</w:t>
      </w:r>
      <w:r w:rsidR="00833C43">
        <w:rPr>
          <w:sz w:val="24"/>
          <w:szCs w:val="24"/>
        </w:rPr>
        <w:t xml:space="preserve"> peut être comparée</w:t>
      </w:r>
      <w:r>
        <w:rPr>
          <w:sz w:val="24"/>
          <w:szCs w:val="24"/>
        </w:rPr>
        <w:t xml:space="preserve">. </w:t>
      </w:r>
      <w:r w:rsidR="00786AB8">
        <w:rPr>
          <w:sz w:val="24"/>
          <w:szCs w:val="24"/>
        </w:rPr>
        <w:t>Par ailleurs</w:t>
      </w:r>
      <w:r w:rsidR="00B82ECD">
        <w:rPr>
          <w:sz w:val="24"/>
          <w:szCs w:val="24"/>
        </w:rPr>
        <w:t>, o</w:t>
      </w:r>
      <w:r>
        <w:rPr>
          <w:sz w:val="24"/>
          <w:szCs w:val="24"/>
        </w:rPr>
        <w:t>n</w:t>
      </w:r>
      <w:r w:rsidR="00786AB8">
        <w:rPr>
          <w:sz w:val="24"/>
          <w:szCs w:val="24"/>
        </w:rPr>
        <w:t xml:space="preserve"> </w:t>
      </w:r>
      <w:r w:rsidR="00FE6534">
        <w:rPr>
          <w:sz w:val="24"/>
          <w:szCs w:val="24"/>
        </w:rPr>
        <w:t>veut</w:t>
      </w:r>
      <w:r w:rsidR="00786AB8">
        <w:rPr>
          <w:sz w:val="24"/>
          <w:szCs w:val="24"/>
        </w:rPr>
        <w:t xml:space="preserve"> savoir si les différentes variables renseignant sur la nature des coûts d’entrée sur le marché des services ont </w:t>
      </w:r>
      <w:r w:rsidR="00783D74">
        <w:rPr>
          <w:sz w:val="24"/>
          <w:szCs w:val="24"/>
        </w:rPr>
        <w:t>une</w:t>
      </w:r>
      <w:r w:rsidR="00786AB8">
        <w:rPr>
          <w:sz w:val="24"/>
          <w:szCs w:val="24"/>
        </w:rPr>
        <w:t xml:space="preserve"> force de prédiction </w:t>
      </w:r>
      <w:r w:rsidR="00783D74">
        <w:rPr>
          <w:sz w:val="24"/>
          <w:szCs w:val="24"/>
        </w:rPr>
        <w:t xml:space="preserve">différente </w:t>
      </w:r>
      <w:r w:rsidR="00786AB8">
        <w:rPr>
          <w:sz w:val="24"/>
          <w:szCs w:val="24"/>
        </w:rPr>
        <w:t xml:space="preserve">quand on étudie les deux secteurs industriels et de services </w:t>
      </w:r>
      <w:r w:rsidR="00786AB8">
        <w:rPr>
          <w:sz w:val="24"/>
          <w:szCs w:val="24"/>
        </w:rPr>
        <w:lastRenderedPageBreak/>
        <w:t>séparément.</w:t>
      </w:r>
      <w:r w:rsidR="00783D74">
        <w:rPr>
          <w:sz w:val="24"/>
          <w:szCs w:val="24"/>
        </w:rPr>
        <w:t xml:space="preserve"> </w:t>
      </w:r>
      <w:r w:rsidR="00786AB8">
        <w:rPr>
          <w:sz w:val="24"/>
          <w:szCs w:val="24"/>
        </w:rPr>
        <w:t xml:space="preserve">Plus généralement, nous souhaitons voir dans quelle mesure les comportements des firmes industrielles diffèrent de celles des firmes de services. </w:t>
      </w:r>
    </w:p>
    <w:p w:rsidR="00644D05" w:rsidRDefault="00644D05" w:rsidP="00644D05">
      <w:pPr>
        <w:spacing w:line="360" w:lineRule="auto"/>
        <w:rPr>
          <w:sz w:val="24"/>
          <w:szCs w:val="24"/>
        </w:rPr>
      </w:pPr>
      <w:r>
        <w:rPr>
          <w:sz w:val="24"/>
          <w:szCs w:val="24"/>
        </w:rPr>
        <w:t>Nous présentons d’abord les résultats économétriques pour le secteur industriel avant de passer aux résultats relatifs au secteur des services.</w:t>
      </w:r>
    </w:p>
    <w:p w:rsidR="00786AB8" w:rsidRDefault="00786AB8" w:rsidP="00295CEB">
      <w:pPr>
        <w:spacing w:line="360" w:lineRule="auto"/>
        <w:rPr>
          <w:sz w:val="24"/>
          <w:szCs w:val="24"/>
        </w:rPr>
      </w:pPr>
    </w:p>
    <w:p w:rsidR="00466620" w:rsidRPr="00157CA0" w:rsidRDefault="00157CA0" w:rsidP="00151B16">
      <w:pPr>
        <w:spacing w:line="360" w:lineRule="auto"/>
        <w:rPr>
          <w:i/>
          <w:sz w:val="24"/>
          <w:szCs w:val="24"/>
        </w:rPr>
      </w:pPr>
      <w:r w:rsidRPr="00157CA0">
        <w:rPr>
          <w:i/>
          <w:sz w:val="24"/>
          <w:szCs w:val="24"/>
        </w:rPr>
        <w:t>Les Résultats</w:t>
      </w:r>
      <w:r>
        <w:rPr>
          <w:i/>
          <w:sz w:val="24"/>
          <w:szCs w:val="24"/>
        </w:rPr>
        <w:t xml:space="preserve"> de la spécification dans le secteur industriel</w:t>
      </w:r>
    </w:p>
    <w:p w:rsidR="001965C5" w:rsidRDefault="001965C5" w:rsidP="00151B16">
      <w:pPr>
        <w:spacing w:line="360" w:lineRule="auto"/>
        <w:rPr>
          <w:sz w:val="24"/>
          <w:szCs w:val="24"/>
        </w:rPr>
      </w:pPr>
    </w:p>
    <w:p w:rsidR="002E0A47" w:rsidRDefault="00FF3FC5" w:rsidP="00151B16">
      <w:pPr>
        <w:spacing w:line="360" w:lineRule="auto"/>
        <w:rPr>
          <w:sz w:val="24"/>
          <w:szCs w:val="24"/>
        </w:rPr>
      </w:pPr>
      <w:r>
        <w:rPr>
          <w:sz w:val="24"/>
          <w:szCs w:val="24"/>
        </w:rPr>
        <w:t xml:space="preserve">Le tableau </w:t>
      </w:r>
      <w:r w:rsidR="00202BE0">
        <w:rPr>
          <w:sz w:val="24"/>
          <w:szCs w:val="24"/>
        </w:rPr>
        <w:t xml:space="preserve">5 </w:t>
      </w:r>
      <w:r>
        <w:rPr>
          <w:sz w:val="24"/>
          <w:szCs w:val="24"/>
        </w:rPr>
        <w:t>présente les résultats pour le secteur de l’industrie. Dans la colonne (1), et à l’image des effets déjà obtenus chez Bernard et Jensen ou Bernard et Wagner</w:t>
      </w:r>
      <w:r w:rsidR="000C387C">
        <w:rPr>
          <w:sz w:val="24"/>
          <w:szCs w:val="24"/>
        </w:rPr>
        <w:t>,</w:t>
      </w:r>
      <w:r>
        <w:rPr>
          <w:sz w:val="24"/>
          <w:szCs w:val="24"/>
        </w:rPr>
        <w:t xml:space="preserve"> basées sur des décisions d’exportation de biens, la probabilité d’exporter un servic</w:t>
      </w:r>
      <w:r w:rsidR="001909B8">
        <w:rPr>
          <w:sz w:val="24"/>
          <w:szCs w:val="24"/>
        </w:rPr>
        <w:t>e est d</w:t>
      </w:r>
      <w:r w:rsidR="00833C43">
        <w:rPr>
          <w:sz w:val="24"/>
          <w:szCs w:val="24"/>
        </w:rPr>
        <w:t>’</w:t>
      </w:r>
      <w:r w:rsidR="001909B8">
        <w:rPr>
          <w:sz w:val="24"/>
          <w:szCs w:val="24"/>
        </w:rPr>
        <w:t xml:space="preserve">autant plus élevée </w:t>
      </w:r>
      <w:r w:rsidR="00107E9F">
        <w:rPr>
          <w:sz w:val="24"/>
          <w:szCs w:val="24"/>
        </w:rPr>
        <w:t xml:space="preserve">que l’entreprise </w:t>
      </w:r>
      <w:r>
        <w:rPr>
          <w:sz w:val="24"/>
          <w:szCs w:val="24"/>
        </w:rPr>
        <w:t>est de grande taille et qu’el</w:t>
      </w:r>
      <w:r w:rsidR="00DC4D9B">
        <w:rPr>
          <w:sz w:val="24"/>
          <w:szCs w:val="24"/>
        </w:rPr>
        <w:t xml:space="preserve">le est productive. </w:t>
      </w:r>
      <w:r w:rsidR="00EB1E18">
        <w:rPr>
          <w:sz w:val="24"/>
          <w:szCs w:val="24"/>
        </w:rPr>
        <w:t>En revanche, l’appartenance à un groupe</w:t>
      </w:r>
      <w:r w:rsidR="000C387C">
        <w:rPr>
          <w:sz w:val="24"/>
          <w:szCs w:val="24"/>
        </w:rPr>
        <w:t xml:space="preserve"> </w:t>
      </w:r>
      <w:r w:rsidR="00833C43">
        <w:rPr>
          <w:sz w:val="24"/>
          <w:szCs w:val="24"/>
        </w:rPr>
        <w:t>(comme tête de groupe ou filiale)</w:t>
      </w:r>
      <w:r w:rsidR="004343C6">
        <w:rPr>
          <w:sz w:val="24"/>
          <w:szCs w:val="24"/>
        </w:rPr>
        <w:t xml:space="preserve"> ou</w:t>
      </w:r>
      <w:r w:rsidR="00EB1E18">
        <w:rPr>
          <w:sz w:val="24"/>
          <w:szCs w:val="24"/>
        </w:rPr>
        <w:t xml:space="preserve"> à une joint venture ne procurerait pas un avantage par rapport au groupe de référence (les entreprises indépendantes). En revanche, l</w:t>
      </w:r>
      <w:r w:rsidR="002E0A47" w:rsidRPr="00EB1E18">
        <w:rPr>
          <w:sz w:val="24"/>
          <w:szCs w:val="24"/>
        </w:rPr>
        <w:t>es entreprises contrôlées (majoritai</w:t>
      </w:r>
      <w:r w:rsidR="00EB1E18">
        <w:rPr>
          <w:sz w:val="24"/>
          <w:szCs w:val="24"/>
        </w:rPr>
        <w:t>rement) par un groupe étranger ou les têtes de groupes étrangères</w:t>
      </w:r>
      <w:r w:rsidR="002E0A47" w:rsidRPr="00EB1E18">
        <w:rPr>
          <w:sz w:val="24"/>
          <w:szCs w:val="24"/>
        </w:rPr>
        <w:t xml:space="preserve"> ont une probabilité d’exporter </w:t>
      </w:r>
      <w:r w:rsidR="00833C43">
        <w:rPr>
          <w:sz w:val="24"/>
          <w:szCs w:val="24"/>
        </w:rPr>
        <w:t>légèrement</w:t>
      </w:r>
      <w:r w:rsidR="00EB1E18">
        <w:rPr>
          <w:sz w:val="24"/>
          <w:szCs w:val="24"/>
        </w:rPr>
        <w:t xml:space="preserve"> plus élevée </w:t>
      </w:r>
      <w:r w:rsidR="00833C43">
        <w:rPr>
          <w:sz w:val="24"/>
          <w:szCs w:val="24"/>
        </w:rPr>
        <w:t xml:space="preserve">(+0,8%) </w:t>
      </w:r>
      <w:r w:rsidR="00EB1E18">
        <w:rPr>
          <w:sz w:val="24"/>
          <w:szCs w:val="24"/>
        </w:rPr>
        <w:t>que le reste des entreprises</w:t>
      </w:r>
      <w:r w:rsidR="002E0A47" w:rsidRPr="00EB1E18">
        <w:rPr>
          <w:sz w:val="24"/>
          <w:szCs w:val="24"/>
        </w:rPr>
        <w:t>.</w:t>
      </w:r>
    </w:p>
    <w:p w:rsidR="00A64134" w:rsidRDefault="00DC4D9B" w:rsidP="00151B16">
      <w:pPr>
        <w:spacing w:line="360" w:lineRule="auto"/>
        <w:rPr>
          <w:sz w:val="24"/>
          <w:szCs w:val="24"/>
        </w:rPr>
      </w:pPr>
      <w:r>
        <w:rPr>
          <w:sz w:val="24"/>
          <w:szCs w:val="24"/>
        </w:rPr>
        <w:t>Par ailleurs</w:t>
      </w:r>
      <w:r w:rsidR="003A58AF">
        <w:rPr>
          <w:sz w:val="24"/>
          <w:szCs w:val="24"/>
        </w:rPr>
        <w:t>,</w:t>
      </w:r>
      <w:r w:rsidR="00FF3FC5">
        <w:rPr>
          <w:sz w:val="24"/>
          <w:szCs w:val="24"/>
        </w:rPr>
        <w:t xml:space="preserve"> </w:t>
      </w:r>
      <w:r w:rsidR="001E1D3F">
        <w:rPr>
          <w:sz w:val="24"/>
          <w:szCs w:val="24"/>
        </w:rPr>
        <w:t>si</w:t>
      </w:r>
      <w:r w:rsidR="00C24348">
        <w:rPr>
          <w:sz w:val="24"/>
          <w:szCs w:val="24"/>
        </w:rPr>
        <w:t xml:space="preserve"> par</w:t>
      </w:r>
      <w:r w:rsidR="001E1D3F">
        <w:rPr>
          <w:sz w:val="24"/>
          <w:szCs w:val="24"/>
        </w:rPr>
        <w:t xml:space="preserve"> le passé (</w:t>
      </w:r>
      <w:r w:rsidR="001E1D3F" w:rsidRPr="00DC4D9B">
        <w:rPr>
          <w:i/>
          <w:sz w:val="24"/>
          <w:szCs w:val="24"/>
        </w:rPr>
        <w:t>t-1</w:t>
      </w:r>
      <w:r w:rsidR="000C387C">
        <w:rPr>
          <w:i/>
          <w:sz w:val="24"/>
          <w:szCs w:val="24"/>
        </w:rPr>
        <w:t>,</w:t>
      </w:r>
      <w:r w:rsidR="001E1D3F" w:rsidRPr="00DC4D9B">
        <w:rPr>
          <w:i/>
          <w:sz w:val="24"/>
          <w:szCs w:val="24"/>
        </w:rPr>
        <w:t xml:space="preserve"> t-2</w:t>
      </w:r>
      <w:r>
        <w:rPr>
          <w:sz w:val="24"/>
          <w:szCs w:val="24"/>
        </w:rPr>
        <w:t>)</w:t>
      </w:r>
      <w:r w:rsidR="003A58AF">
        <w:rPr>
          <w:sz w:val="24"/>
          <w:szCs w:val="24"/>
        </w:rPr>
        <w:t xml:space="preserve"> l’entreprise était</w:t>
      </w:r>
      <w:r w:rsidR="001E1D3F">
        <w:rPr>
          <w:sz w:val="24"/>
          <w:szCs w:val="24"/>
        </w:rPr>
        <w:t xml:space="preserve"> exportatrice, </w:t>
      </w:r>
      <w:r>
        <w:rPr>
          <w:sz w:val="24"/>
          <w:szCs w:val="24"/>
        </w:rPr>
        <w:t xml:space="preserve">sa probabilité d’exporter </w:t>
      </w:r>
      <w:r w:rsidR="003A58AF">
        <w:rPr>
          <w:sz w:val="24"/>
          <w:szCs w:val="24"/>
        </w:rPr>
        <w:t xml:space="preserve">devrait augmenter </w:t>
      </w:r>
      <w:r w:rsidR="00EB1E18">
        <w:rPr>
          <w:sz w:val="24"/>
          <w:szCs w:val="24"/>
        </w:rPr>
        <w:t>respectivement de près de 50% et de 13</w:t>
      </w:r>
      <w:r>
        <w:rPr>
          <w:sz w:val="24"/>
          <w:szCs w:val="24"/>
        </w:rPr>
        <w:t xml:space="preserve">% à la date </w:t>
      </w:r>
      <w:r w:rsidRPr="00DC4D9B">
        <w:rPr>
          <w:i/>
          <w:sz w:val="24"/>
          <w:szCs w:val="24"/>
        </w:rPr>
        <w:t>t</w:t>
      </w:r>
      <w:r>
        <w:rPr>
          <w:sz w:val="24"/>
          <w:szCs w:val="24"/>
        </w:rPr>
        <w:t>.</w:t>
      </w:r>
      <w:r w:rsidR="003A58AF">
        <w:rPr>
          <w:sz w:val="24"/>
          <w:szCs w:val="24"/>
        </w:rPr>
        <w:t xml:space="preserve"> </w:t>
      </w:r>
      <w:r w:rsidR="00A64134">
        <w:rPr>
          <w:sz w:val="24"/>
          <w:szCs w:val="24"/>
        </w:rPr>
        <w:t xml:space="preserve"> D</w:t>
      </w:r>
      <w:r w:rsidR="00CC5603">
        <w:rPr>
          <w:sz w:val="24"/>
          <w:szCs w:val="24"/>
        </w:rPr>
        <w:t>ans la</w:t>
      </w:r>
      <w:r w:rsidR="001E1D3F">
        <w:rPr>
          <w:sz w:val="24"/>
          <w:szCs w:val="24"/>
        </w:rPr>
        <w:t xml:space="preserve"> colonne (2</w:t>
      </w:r>
      <w:r w:rsidR="00A64134">
        <w:rPr>
          <w:sz w:val="24"/>
          <w:szCs w:val="24"/>
        </w:rPr>
        <w:t>), les résultats d’</w:t>
      </w:r>
      <w:r w:rsidR="001E1D3F">
        <w:rPr>
          <w:sz w:val="24"/>
          <w:szCs w:val="24"/>
        </w:rPr>
        <w:t>une spécification en panel avec effets aléatoires</w:t>
      </w:r>
      <w:r w:rsidR="00A64134">
        <w:rPr>
          <w:sz w:val="24"/>
          <w:szCs w:val="24"/>
        </w:rPr>
        <w:t xml:space="preserve"> montre</w:t>
      </w:r>
      <w:r w:rsidR="00C24348">
        <w:rPr>
          <w:sz w:val="24"/>
          <w:szCs w:val="24"/>
        </w:rPr>
        <w:t>nt</w:t>
      </w:r>
      <w:r w:rsidR="00A64134">
        <w:rPr>
          <w:sz w:val="24"/>
          <w:szCs w:val="24"/>
        </w:rPr>
        <w:t xml:space="preserve"> des résultats</w:t>
      </w:r>
      <w:r w:rsidR="001E1D3F">
        <w:rPr>
          <w:sz w:val="24"/>
          <w:szCs w:val="24"/>
        </w:rPr>
        <w:t xml:space="preserve"> qualitativement</w:t>
      </w:r>
      <w:r w:rsidR="00A64134">
        <w:rPr>
          <w:sz w:val="24"/>
          <w:szCs w:val="24"/>
        </w:rPr>
        <w:t xml:space="preserve"> et quantitativement</w:t>
      </w:r>
      <w:r w:rsidR="001E1D3F">
        <w:rPr>
          <w:sz w:val="24"/>
          <w:szCs w:val="24"/>
        </w:rPr>
        <w:t xml:space="preserve"> très similaires.</w:t>
      </w:r>
    </w:p>
    <w:p w:rsidR="00A64134" w:rsidRDefault="00A64134" w:rsidP="00151B16">
      <w:pPr>
        <w:spacing w:line="360" w:lineRule="auto"/>
        <w:rPr>
          <w:sz w:val="24"/>
          <w:szCs w:val="24"/>
        </w:rPr>
      </w:pPr>
    </w:p>
    <w:p w:rsidR="00787CB4" w:rsidRDefault="004318C9" w:rsidP="00787CB4">
      <w:pPr>
        <w:spacing w:line="360" w:lineRule="auto"/>
        <w:rPr>
          <w:sz w:val="24"/>
          <w:szCs w:val="24"/>
        </w:rPr>
      </w:pPr>
      <w:r>
        <w:rPr>
          <w:sz w:val="24"/>
          <w:szCs w:val="24"/>
        </w:rPr>
        <w:t xml:space="preserve">La colonne (3) présente une spécification probit </w:t>
      </w:r>
      <w:r w:rsidR="00EC0D4F">
        <w:rPr>
          <w:sz w:val="24"/>
          <w:szCs w:val="24"/>
        </w:rPr>
        <w:t>avec effets aléatoires</w:t>
      </w:r>
      <w:r w:rsidR="00666CE1">
        <w:rPr>
          <w:sz w:val="24"/>
          <w:szCs w:val="24"/>
        </w:rPr>
        <w:t xml:space="preserve">, </w:t>
      </w:r>
      <w:r w:rsidR="00EC0D4F">
        <w:rPr>
          <w:sz w:val="24"/>
          <w:szCs w:val="24"/>
        </w:rPr>
        <w:t xml:space="preserve">plus adaptée aux données de panels à </w:t>
      </w:r>
      <w:r w:rsidR="00666CE1">
        <w:rPr>
          <w:sz w:val="24"/>
          <w:szCs w:val="24"/>
        </w:rPr>
        <w:t xml:space="preserve">variable </w:t>
      </w:r>
      <w:r w:rsidR="00C24348">
        <w:rPr>
          <w:sz w:val="24"/>
          <w:szCs w:val="24"/>
        </w:rPr>
        <w:t>dépendante</w:t>
      </w:r>
      <w:r w:rsidR="00C24348" w:rsidRPr="00A64134">
        <w:rPr>
          <w:sz w:val="24"/>
          <w:szCs w:val="24"/>
        </w:rPr>
        <w:t xml:space="preserve"> </w:t>
      </w:r>
      <w:r w:rsidR="00666CE1">
        <w:rPr>
          <w:sz w:val="24"/>
          <w:szCs w:val="24"/>
        </w:rPr>
        <w:t>qualitative</w:t>
      </w:r>
      <w:r w:rsidR="00EC0D4F">
        <w:rPr>
          <w:sz w:val="24"/>
          <w:szCs w:val="24"/>
        </w:rPr>
        <w:t xml:space="preserve"> </w:t>
      </w:r>
      <w:r w:rsidR="00A64134">
        <w:rPr>
          <w:sz w:val="24"/>
          <w:szCs w:val="24"/>
        </w:rPr>
        <w:t>comme suggéré plus haut</w:t>
      </w:r>
      <w:r>
        <w:rPr>
          <w:sz w:val="24"/>
          <w:szCs w:val="24"/>
        </w:rPr>
        <w:t>.</w:t>
      </w:r>
      <w:r w:rsidR="004E0F67">
        <w:rPr>
          <w:sz w:val="24"/>
          <w:szCs w:val="24"/>
        </w:rPr>
        <w:t xml:space="preserve"> </w:t>
      </w:r>
      <w:r w:rsidR="00787CB4">
        <w:rPr>
          <w:sz w:val="24"/>
          <w:szCs w:val="24"/>
        </w:rPr>
        <w:t>Les coefficients du statut d’exportateur retardé diminuent par rapport aux spécifications testées précédemment. Toujours significatifs ils demeurent cependant cohérent</w:t>
      </w:r>
      <w:r w:rsidR="000C387C">
        <w:rPr>
          <w:sz w:val="24"/>
          <w:szCs w:val="24"/>
        </w:rPr>
        <w:t>s</w:t>
      </w:r>
      <w:r w:rsidR="00787CB4">
        <w:rPr>
          <w:sz w:val="24"/>
          <w:szCs w:val="24"/>
        </w:rPr>
        <w:t xml:space="preserve"> avec l’existence de coûts fixes à l’exportation. Les coefficients des autres variables sont globalement atténuées tout en restant de même signe et significatifs. </w:t>
      </w:r>
      <w:r w:rsidR="00454991">
        <w:rPr>
          <w:sz w:val="24"/>
          <w:szCs w:val="24"/>
        </w:rPr>
        <w:t>Pour ne prendre qu’un exemple, l</w:t>
      </w:r>
      <w:r w:rsidR="00787CB4">
        <w:rPr>
          <w:sz w:val="24"/>
          <w:szCs w:val="24"/>
        </w:rPr>
        <w:t>a probabilité d’exporter supplémentaire associé</w:t>
      </w:r>
      <w:r w:rsidR="00454991">
        <w:rPr>
          <w:sz w:val="24"/>
          <w:szCs w:val="24"/>
        </w:rPr>
        <w:t>e</w:t>
      </w:r>
      <w:r w:rsidR="00787CB4">
        <w:rPr>
          <w:sz w:val="24"/>
          <w:szCs w:val="24"/>
        </w:rPr>
        <w:t xml:space="preserve"> au contrôle par un groupe étranger n’est plus que de 0,5%. On note cependant que l’appartenance à un groupe (comme filiale ou comme tête de groupe) apparaît comme favorable à l’exportation dans la spécification probit.</w:t>
      </w:r>
    </w:p>
    <w:p w:rsidR="00A81F39" w:rsidRDefault="00A81F39" w:rsidP="00151B16">
      <w:pPr>
        <w:spacing w:line="360" w:lineRule="auto"/>
        <w:rPr>
          <w:sz w:val="24"/>
          <w:szCs w:val="24"/>
        </w:rPr>
      </w:pPr>
    </w:p>
    <w:p w:rsidR="00525180" w:rsidRDefault="00A6682D" w:rsidP="00FE6534">
      <w:pPr>
        <w:rPr>
          <w:sz w:val="24"/>
          <w:szCs w:val="24"/>
        </w:rPr>
      </w:pPr>
      <w:r>
        <w:rPr>
          <w:noProof/>
          <w:szCs w:val="24"/>
        </w:rPr>
        <w:lastRenderedPageBreak/>
        <w:drawing>
          <wp:inline distT="0" distB="0" distL="0" distR="0">
            <wp:extent cx="5762625" cy="7294245"/>
            <wp:effectExtent l="19050" t="0" r="9525" b="0"/>
            <wp:docPr id="33" name="Image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40"/>
                    <pic:cNvPicPr>
                      <a:picLocks noChangeAspect="1" noChangeArrowheads="1"/>
                    </pic:cNvPicPr>
                  </pic:nvPicPr>
                  <pic:blipFill>
                    <a:blip r:embed="rId22" cstate="print"/>
                    <a:srcRect/>
                    <a:stretch>
                      <a:fillRect/>
                    </a:stretch>
                  </pic:blipFill>
                  <pic:spPr bwMode="auto">
                    <a:xfrm>
                      <a:off x="0" y="0"/>
                      <a:ext cx="5762625" cy="7294245"/>
                    </a:xfrm>
                    <a:prstGeom prst="rect">
                      <a:avLst/>
                    </a:prstGeom>
                    <a:noFill/>
                    <a:ln w="9525">
                      <a:noFill/>
                      <a:miter lim="800000"/>
                      <a:headEnd/>
                      <a:tailEnd/>
                    </a:ln>
                  </pic:spPr>
                </pic:pic>
              </a:graphicData>
            </a:graphic>
          </wp:inline>
        </w:drawing>
      </w:r>
      <w:r w:rsidR="00525180">
        <w:rPr>
          <w:sz w:val="24"/>
          <w:szCs w:val="24"/>
        </w:rPr>
        <w:br w:type="page"/>
      </w:r>
    </w:p>
    <w:p w:rsidR="00525180" w:rsidRDefault="00525180" w:rsidP="00151B16">
      <w:pPr>
        <w:spacing w:line="360" w:lineRule="auto"/>
        <w:rPr>
          <w:sz w:val="24"/>
          <w:szCs w:val="24"/>
        </w:rPr>
      </w:pPr>
    </w:p>
    <w:p w:rsidR="00F13F89" w:rsidRDefault="008E6C08" w:rsidP="00151B16">
      <w:pPr>
        <w:spacing w:line="360" w:lineRule="auto"/>
        <w:rPr>
          <w:sz w:val="24"/>
          <w:szCs w:val="24"/>
        </w:rPr>
      </w:pPr>
      <w:r>
        <w:rPr>
          <w:sz w:val="24"/>
          <w:szCs w:val="24"/>
        </w:rPr>
        <w:t>Jusqu’</w:t>
      </w:r>
      <w:r w:rsidR="00666CE1">
        <w:rPr>
          <w:sz w:val="24"/>
          <w:szCs w:val="24"/>
        </w:rPr>
        <w:t>à la colonne (3</w:t>
      </w:r>
      <w:r>
        <w:rPr>
          <w:sz w:val="24"/>
          <w:szCs w:val="24"/>
        </w:rPr>
        <w:t>), nous av</w:t>
      </w:r>
      <w:r w:rsidR="00B4488A">
        <w:rPr>
          <w:sz w:val="24"/>
          <w:szCs w:val="24"/>
        </w:rPr>
        <w:t>i</w:t>
      </w:r>
      <w:r>
        <w:rPr>
          <w:sz w:val="24"/>
          <w:szCs w:val="24"/>
        </w:rPr>
        <w:t>ons supposé que seul le fait d’</w:t>
      </w:r>
      <w:r w:rsidR="00F370A6">
        <w:rPr>
          <w:sz w:val="24"/>
          <w:szCs w:val="24"/>
        </w:rPr>
        <w:t>avoir exporté</w:t>
      </w:r>
      <w:r>
        <w:rPr>
          <w:sz w:val="24"/>
          <w:szCs w:val="24"/>
        </w:rPr>
        <w:t xml:space="preserve"> des services dans le passé pouvait affecter l’exportation à la date</w:t>
      </w:r>
      <w:r w:rsidRPr="008E6C08">
        <w:rPr>
          <w:i/>
          <w:sz w:val="24"/>
          <w:szCs w:val="24"/>
        </w:rPr>
        <w:t xml:space="preserve"> t</w:t>
      </w:r>
      <w:r>
        <w:rPr>
          <w:sz w:val="24"/>
          <w:szCs w:val="24"/>
        </w:rPr>
        <w:t xml:space="preserve">. Mais comme mentionné plus haut, les coûts fixes d’entrée sur un marché des services peuvent ne pas être spécifiques </w:t>
      </w:r>
      <w:r w:rsidR="00F370A6">
        <w:rPr>
          <w:sz w:val="24"/>
          <w:szCs w:val="24"/>
        </w:rPr>
        <w:t>aux services seulement</w:t>
      </w:r>
      <w:r>
        <w:rPr>
          <w:sz w:val="24"/>
          <w:szCs w:val="24"/>
        </w:rPr>
        <w:t xml:space="preserve">. </w:t>
      </w:r>
      <w:r w:rsidR="00F370A6">
        <w:rPr>
          <w:sz w:val="24"/>
          <w:szCs w:val="24"/>
        </w:rPr>
        <w:t xml:space="preserve">Ils peuvent avoir une nature plus générale en étant </w:t>
      </w:r>
      <w:r w:rsidR="00F370A6" w:rsidRPr="00497669">
        <w:rPr>
          <w:i/>
          <w:sz w:val="24"/>
          <w:szCs w:val="24"/>
        </w:rPr>
        <w:t>communs</w:t>
      </w:r>
      <w:r w:rsidR="00F370A6">
        <w:rPr>
          <w:sz w:val="24"/>
          <w:szCs w:val="24"/>
        </w:rPr>
        <w:t xml:space="preserve"> aux services et aux biens.</w:t>
      </w:r>
      <w:r w:rsidR="00497669">
        <w:rPr>
          <w:sz w:val="24"/>
          <w:szCs w:val="24"/>
        </w:rPr>
        <w:t xml:space="preserve"> Alternativement,</w:t>
      </w:r>
      <w:r w:rsidR="00F370A6">
        <w:rPr>
          <w:sz w:val="24"/>
          <w:szCs w:val="24"/>
        </w:rPr>
        <w:t xml:space="preserve"> ils peuvent aussi avoir une nature encore plus spécifique en étant des </w:t>
      </w:r>
      <w:r w:rsidR="00F370A6" w:rsidRPr="00497669">
        <w:rPr>
          <w:i/>
          <w:sz w:val="24"/>
          <w:szCs w:val="24"/>
        </w:rPr>
        <w:t>coûts joints</w:t>
      </w:r>
      <w:r w:rsidR="00F370A6">
        <w:rPr>
          <w:sz w:val="24"/>
          <w:szCs w:val="24"/>
        </w:rPr>
        <w:t xml:space="preserve">, et donc associés à un produit-joint. </w:t>
      </w:r>
    </w:p>
    <w:p w:rsidR="00F13F89" w:rsidRDefault="00F13F89" w:rsidP="00151B16">
      <w:pPr>
        <w:spacing w:line="360" w:lineRule="auto"/>
        <w:rPr>
          <w:sz w:val="24"/>
          <w:szCs w:val="24"/>
        </w:rPr>
      </w:pPr>
    </w:p>
    <w:p w:rsidR="009705A4" w:rsidRDefault="00F13F89" w:rsidP="00151B16">
      <w:pPr>
        <w:spacing w:line="360" w:lineRule="auto"/>
        <w:rPr>
          <w:sz w:val="24"/>
          <w:szCs w:val="24"/>
        </w:rPr>
      </w:pPr>
      <w:r>
        <w:rPr>
          <w:sz w:val="24"/>
          <w:szCs w:val="24"/>
        </w:rPr>
        <w:t>Dans les</w:t>
      </w:r>
      <w:r w:rsidR="008E6C08">
        <w:rPr>
          <w:sz w:val="24"/>
          <w:szCs w:val="24"/>
        </w:rPr>
        <w:t xml:space="preserve"> colonne</w:t>
      </w:r>
      <w:r>
        <w:rPr>
          <w:sz w:val="24"/>
          <w:szCs w:val="24"/>
        </w:rPr>
        <w:t>s</w:t>
      </w:r>
      <w:r w:rsidR="00666CE1">
        <w:rPr>
          <w:sz w:val="24"/>
          <w:szCs w:val="24"/>
        </w:rPr>
        <w:t xml:space="preserve"> (4</w:t>
      </w:r>
      <w:r w:rsidR="008E6C08">
        <w:rPr>
          <w:sz w:val="24"/>
          <w:szCs w:val="24"/>
        </w:rPr>
        <w:t>)</w:t>
      </w:r>
      <w:r w:rsidR="00C116B3">
        <w:rPr>
          <w:sz w:val="24"/>
          <w:szCs w:val="24"/>
        </w:rPr>
        <w:t xml:space="preserve"> et</w:t>
      </w:r>
      <w:r w:rsidR="00666CE1">
        <w:rPr>
          <w:sz w:val="24"/>
          <w:szCs w:val="24"/>
        </w:rPr>
        <w:t xml:space="preserve"> (</w:t>
      </w:r>
      <w:r w:rsidR="00C116B3">
        <w:rPr>
          <w:sz w:val="24"/>
          <w:szCs w:val="24"/>
        </w:rPr>
        <w:t>5</w:t>
      </w:r>
      <w:r>
        <w:rPr>
          <w:sz w:val="24"/>
          <w:szCs w:val="24"/>
        </w:rPr>
        <w:t>)</w:t>
      </w:r>
      <w:r w:rsidR="008E6C08">
        <w:rPr>
          <w:sz w:val="24"/>
          <w:szCs w:val="24"/>
        </w:rPr>
        <w:t xml:space="preserve">, nous essayons de discriminer entre </w:t>
      </w:r>
      <w:r w:rsidR="00F370A6">
        <w:rPr>
          <w:sz w:val="24"/>
          <w:szCs w:val="24"/>
        </w:rPr>
        <w:t>ces</w:t>
      </w:r>
      <w:r w:rsidR="008E6C08">
        <w:rPr>
          <w:sz w:val="24"/>
          <w:szCs w:val="24"/>
        </w:rPr>
        <w:t xml:space="preserve"> trois types de coûts d’</w:t>
      </w:r>
      <w:r w:rsidR="00F370A6">
        <w:rPr>
          <w:sz w:val="24"/>
          <w:szCs w:val="24"/>
        </w:rPr>
        <w:t>entrée</w:t>
      </w:r>
      <w:r w:rsidR="008E6C08">
        <w:rPr>
          <w:sz w:val="24"/>
          <w:szCs w:val="24"/>
        </w:rPr>
        <w:t xml:space="preserve">. </w:t>
      </w:r>
      <w:r>
        <w:rPr>
          <w:sz w:val="24"/>
          <w:szCs w:val="24"/>
        </w:rPr>
        <w:t xml:space="preserve">Nous </w:t>
      </w:r>
      <w:r w:rsidR="00F34B94">
        <w:rPr>
          <w:sz w:val="24"/>
          <w:szCs w:val="24"/>
        </w:rPr>
        <w:t>incluons</w:t>
      </w:r>
      <w:r>
        <w:rPr>
          <w:sz w:val="24"/>
          <w:szCs w:val="24"/>
        </w:rPr>
        <w:t xml:space="preserve"> d’abord, </w:t>
      </w:r>
      <w:r w:rsidR="00BB6E62">
        <w:rPr>
          <w:sz w:val="24"/>
          <w:szCs w:val="24"/>
        </w:rPr>
        <w:t>dans la colonne (4</w:t>
      </w:r>
      <w:r>
        <w:rPr>
          <w:sz w:val="24"/>
          <w:szCs w:val="24"/>
        </w:rPr>
        <w:t xml:space="preserve">), la variable de statut passé </w:t>
      </w:r>
      <w:r w:rsidR="00962B96">
        <w:rPr>
          <w:sz w:val="24"/>
          <w:szCs w:val="24"/>
        </w:rPr>
        <w:t>d</w:t>
      </w:r>
      <w:r>
        <w:rPr>
          <w:sz w:val="24"/>
          <w:szCs w:val="24"/>
        </w:rPr>
        <w:t xml:space="preserve">’exportateur </w:t>
      </w:r>
      <w:r w:rsidRPr="00962B96">
        <w:rPr>
          <w:i/>
          <w:sz w:val="24"/>
          <w:szCs w:val="24"/>
        </w:rPr>
        <w:t>de biens</w:t>
      </w:r>
      <w:r>
        <w:rPr>
          <w:sz w:val="24"/>
          <w:szCs w:val="24"/>
        </w:rPr>
        <w:t xml:space="preserve">. </w:t>
      </w:r>
      <w:r w:rsidR="00524A80">
        <w:rPr>
          <w:sz w:val="24"/>
          <w:szCs w:val="24"/>
        </w:rPr>
        <w:t>En effet, avoir été exportateur de biens dans le passé (</w:t>
      </w:r>
      <w:r w:rsidR="00EE6651" w:rsidRPr="00EE6651">
        <w:rPr>
          <w:i/>
          <w:sz w:val="24"/>
          <w:szCs w:val="24"/>
        </w:rPr>
        <w:t>t-1</w:t>
      </w:r>
      <w:r w:rsidR="00524A80">
        <w:rPr>
          <w:sz w:val="24"/>
          <w:szCs w:val="24"/>
        </w:rPr>
        <w:t xml:space="preserve">, </w:t>
      </w:r>
      <w:r w:rsidR="00EE6651" w:rsidRPr="00EE6651">
        <w:rPr>
          <w:i/>
          <w:sz w:val="24"/>
          <w:szCs w:val="24"/>
        </w:rPr>
        <w:t>t-2</w:t>
      </w:r>
      <w:r w:rsidR="00524A80">
        <w:rPr>
          <w:sz w:val="24"/>
          <w:szCs w:val="24"/>
        </w:rPr>
        <w:t xml:space="preserve">) aide à exporter des services à la période suivante. Mais cet effet est </w:t>
      </w:r>
      <w:r w:rsidR="00962B96">
        <w:rPr>
          <w:sz w:val="24"/>
          <w:szCs w:val="24"/>
        </w:rPr>
        <w:t>très</w:t>
      </w:r>
      <w:r w:rsidR="00524A80">
        <w:rPr>
          <w:sz w:val="24"/>
          <w:szCs w:val="24"/>
        </w:rPr>
        <w:t xml:space="preserve"> faible</w:t>
      </w:r>
      <w:r w:rsidR="00962B96">
        <w:rPr>
          <w:sz w:val="24"/>
          <w:szCs w:val="24"/>
        </w:rPr>
        <w:t xml:space="preserve"> voire inexistant</w:t>
      </w:r>
      <w:r w:rsidR="00C24348">
        <w:rPr>
          <w:sz w:val="24"/>
          <w:szCs w:val="24"/>
        </w:rPr>
        <w:t xml:space="preserve"> (+0.8%)</w:t>
      </w:r>
      <w:r w:rsidR="00524A80">
        <w:rPr>
          <w:sz w:val="24"/>
          <w:szCs w:val="24"/>
        </w:rPr>
        <w:t xml:space="preserve"> </w:t>
      </w:r>
      <w:r w:rsidR="00962B96">
        <w:rPr>
          <w:sz w:val="24"/>
          <w:szCs w:val="24"/>
        </w:rPr>
        <w:t xml:space="preserve">par rapport à </w:t>
      </w:r>
      <w:r w:rsidR="00524A80">
        <w:rPr>
          <w:sz w:val="24"/>
          <w:szCs w:val="24"/>
        </w:rPr>
        <w:t>celui associé au statut d</w:t>
      </w:r>
      <w:r w:rsidR="00962B96">
        <w:rPr>
          <w:sz w:val="24"/>
          <w:szCs w:val="24"/>
        </w:rPr>
        <w:t>’exportateur de services </w:t>
      </w:r>
      <w:r w:rsidR="00C24348">
        <w:rPr>
          <w:sz w:val="24"/>
          <w:szCs w:val="24"/>
        </w:rPr>
        <w:t>(+12.9%).</w:t>
      </w:r>
      <w:r w:rsidR="00C116B3">
        <w:rPr>
          <w:sz w:val="24"/>
          <w:szCs w:val="24"/>
        </w:rPr>
        <w:t xml:space="preserve"> </w:t>
      </w:r>
      <w:r w:rsidR="00C24348">
        <w:rPr>
          <w:sz w:val="24"/>
          <w:szCs w:val="24"/>
        </w:rPr>
        <w:t>A</w:t>
      </w:r>
      <w:r w:rsidR="00962B96">
        <w:rPr>
          <w:sz w:val="24"/>
          <w:szCs w:val="24"/>
        </w:rPr>
        <w:t>voir été exportateur deux ans auparavant n’affecte pas significativement cette probabilité.</w:t>
      </w:r>
      <w:r w:rsidR="00524A80">
        <w:rPr>
          <w:sz w:val="24"/>
          <w:szCs w:val="24"/>
        </w:rPr>
        <w:t xml:space="preserve"> </w:t>
      </w:r>
    </w:p>
    <w:p w:rsidR="009705A4" w:rsidRDefault="009705A4" w:rsidP="00151B16">
      <w:pPr>
        <w:spacing w:line="360" w:lineRule="auto"/>
        <w:rPr>
          <w:sz w:val="24"/>
          <w:szCs w:val="24"/>
        </w:rPr>
      </w:pPr>
    </w:p>
    <w:p w:rsidR="009705A4" w:rsidRDefault="009705A4" w:rsidP="00151B16">
      <w:pPr>
        <w:spacing w:line="360" w:lineRule="auto"/>
        <w:rPr>
          <w:sz w:val="24"/>
          <w:szCs w:val="24"/>
        </w:rPr>
      </w:pPr>
      <w:r>
        <w:rPr>
          <w:sz w:val="24"/>
          <w:szCs w:val="24"/>
        </w:rPr>
        <w:t xml:space="preserve">Dans la section précédente, les faits </w:t>
      </w:r>
      <w:r w:rsidR="004343C6">
        <w:rPr>
          <w:sz w:val="24"/>
          <w:szCs w:val="24"/>
        </w:rPr>
        <w:t>suggèrent</w:t>
      </w:r>
      <w:r>
        <w:rPr>
          <w:sz w:val="24"/>
          <w:szCs w:val="24"/>
        </w:rPr>
        <w:t xml:space="preserve"> une corrélation très forte dans le secteur manufacturier entre le statut d’exportateur de services et celui d’exportateur de biens et services. En effet, un calcul simple montre une corrélation de 0</w:t>
      </w:r>
      <w:r w:rsidR="00290694">
        <w:rPr>
          <w:sz w:val="24"/>
          <w:szCs w:val="24"/>
        </w:rPr>
        <w:t>,</w:t>
      </w:r>
      <w:r>
        <w:rPr>
          <w:sz w:val="24"/>
          <w:szCs w:val="24"/>
        </w:rPr>
        <w:t xml:space="preserve">98 entre les deux variables. Pour cette raison, </w:t>
      </w:r>
      <w:r w:rsidR="00C24348">
        <w:rPr>
          <w:sz w:val="24"/>
          <w:szCs w:val="24"/>
        </w:rPr>
        <w:t>nous ne pouvons</w:t>
      </w:r>
      <w:r>
        <w:rPr>
          <w:sz w:val="24"/>
          <w:szCs w:val="24"/>
        </w:rPr>
        <w:t xml:space="preserve"> pas introduire ensemble dans la même équation des variables de statut passé d’exportateur de services et de celui d’exportateur de biens et services.   La colonne (</w:t>
      </w:r>
      <w:r w:rsidR="00BB6E62">
        <w:rPr>
          <w:sz w:val="24"/>
          <w:szCs w:val="24"/>
        </w:rPr>
        <w:t>5</w:t>
      </w:r>
      <w:r>
        <w:rPr>
          <w:sz w:val="24"/>
          <w:szCs w:val="24"/>
        </w:rPr>
        <w:t>) remplace ainsi le statut d’exportateur de services</w:t>
      </w:r>
      <w:r w:rsidR="009E1847">
        <w:rPr>
          <w:sz w:val="24"/>
          <w:szCs w:val="24"/>
        </w:rPr>
        <w:t xml:space="preserve"> en et </w:t>
      </w:r>
      <w:r w:rsidR="00EE6651" w:rsidRPr="00EE6651">
        <w:rPr>
          <w:i/>
          <w:sz w:val="24"/>
          <w:szCs w:val="24"/>
        </w:rPr>
        <w:t>t-2</w:t>
      </w:r>
      <w:r>
        <w:rPr>
          <w:sz w:val="24"/>
          <w:szCs w:val="24"/>
        </w:rPr>
        <w:t xml:space="preserve"> par celui des biens et services </w:t>
      </w:r>
      <w:r w:rsidR="009E1847">
        <w:rPr>
          <w:sz w:val="24"/>
          <w:szCs w:val="24"/>
        </w:rPr>
        <w:t xml:space="preserve">en </w:t>
      </w:r>
      <w:r w:rsidR="00EE6651" w:rsidRPr="00EE6651">
        <w:rPr>
          <w:i/>
          <w:sz w:val="24"/>
          <w:szCs w:val="24"/>
        </w:rPr>
        <w:t>t-1</w:t>
      </w:r>
      <w:r w:rsidR="009E1847">
        <w:rPr>
          <w:sz w:val="24"/>
          <w:szCs w:val="24"/>
        </w:rPr>
        <w:t xml:space="preserve"> </w:t>
      </w:r>
      <w:r>
        <w:rPr>
          <w:sz w:val="24"/>
          <w:szCs w:val="24"/>
        </w:rPr>
        <w:t>dans l’équation</w:t>
      </w:r>
      <w:r w:rsidR="009E1847">
        <w:rPr>
          <w:rStyle w:val="Appelnotedebasdep"/>
          <w:szCs w:val="24"/>
        </w:rPr>
        <w:footnoteReference w:id="23"/>
      </w:r>
      <w:r>
        <w:rPr>
          <w:sz w:val="24"/>
          <w:szCs w:val="24"/>
        </w:rPr>
        <w:t xml:space="preserve">. </w:t>
      </w:r>
      <w:r w:rsidR="00910F0F">
        <w:rPr>
          <w:sz w:val="24"/>
          <w:szCs w:val="24"/>
        </w:rPr>
        <w:t>Avoir été conjointement exportateur de biens et services  e</w:t>
      </w:r>
      <w:r w:rsidR="00C24348">
        <w:rPr>
          <w:sz w:val="24"/>
          <w:szCs w:val="24"/>
        </w:rPr>
        <w:t>n</w:t>
      </w:r>
      <w:r w:rsidR="00910F0F">
        <w:rPr>
          <w:sz w:val="24"/>
          <w:szCs w:val="24"/>
        </w:rPr>
        <w:t xml:space="preserve"> </w:t>
      </w:r>
      <w:r w:rsidR="00EE6651" w:rsidRPr="00EE6651">
        <w:rPr>
          <w:i/>
          <w:sz w:val="24"/>
          <w:szCs w:val="24"/>
        </w:rPr>
        <w:t>t-1</w:t>
      </w:r>
      <w:r w:rsidR="00910F0F">
        <w:rPr>
          <w:sz w:val="24"/>
          <w:szCs w:val="24"/>
        </w:rPr>
        <w:t xml:space="preserve"> produit le même impact que d’avoir été exportateur de services seulement, ce qui nous conduit à ne pas pouvoir discriminer entre ces deux facteurs.</w:t>
      </w:r>
    </w:p>
    <w:p w:rsidR="00910F0F" w:rsidRDefault="00910F0F" w:rsidP="00151B16">
      <w:pPr>
        <w:spacing w:line="360" w:lineRule="auto"/>
        <w:rPr>
          <w:sz w:val="24"/>
          <w:szCs w:val="24"/>
        </w:rPr>
      </w:pPr>
    </w:p>
    <w:p w:rsidR="00C70804" w:rsidRDefault="00BC6AB4" w:rsidP="00151B16">
      <w:pPr>
        <w:spacing w:line="360" w:lineRule="auto"/>
        <w:rPr>
          <w:sz w:val="24"/>
          <w:szCs w:val="24"/>
        </w:rPr>
      </w:pPr>
      <w:r>
        <w:rPr>
          <w:sz w:val="24"/>
          <w:szCs w:val="24"/>
        </w:rPr>
        <w:t>Les colonnes (6) et (7</w:t>
      </w:r>
      <w:r w:rsidR="00852CDA">
        <w:rPr>
          <w:sz w:val="24"/>
          <w:szCs w:val="24"/>
        </w:rPr>
        <w:t>) remplacent les variables explicatives de statut à l’exportation par des variables d’entrée sur le marché l’année précédente. Ici, la corrélation entre les deux variables d’entrée sur le marché des services et d’entrée jointe sur les deux marchés de biens et de services ne sont plus corrélés qu’à près de 0</w:t>
      </w:r>
      <w:r>
        <w:rPr>
          <w:sz w:val="24"/>
          <w:szCs w:val="24"/>
        </w:rPr>
        <w:t>.</w:t>
      </w:r>
      <w:r w:rsidR="00852CDA">
        <w:rPr>
          <w:sz w:val="24"/>
          <w:szCs w:val="24"/>
        </w:rPr>
        <w:t>50</w:t>
      </w:r>
      <w:r w:rsidR="005E13D3">
        <w:rPr>
          <w:sz w:val="24"/>
          <w:szCs w:val="24"/>
        </w:rPr>
        <w:t>, ce qui justi</w:t>
      </w:r>
      <w:r>
        <w:rPr>
          <w:sz w:val="24"/>
          <w:szCs w:val="24"/>
        </w:rPr>
        <w:t>fie pourquoi dans la colonne  (7</w:t>
      </w:r>
      <w:r w:rsidR="005E13D3">
        <w:rPr>
          <w:sz w:val="24"/>
          <w:szCs w:val="24"/>
        </w:rPr>
        <w:t xml:space="preserve">) nous introduisons les deux variables conjointement. En particulier, dès lors que la variable d’entrée </w:t>
      </w:r>
      <w:r w:rsidR="005E13D3" w:rsidRPr="005E13D3">
        <w:rPr>
          <w:i/>
          <w:sz w:val="24"/>
          <w:szCs w:val="24"/>
        </w:rPr>
        <w:t>jointe</w:t>
      </w:r>
      <w:r w:rsidR="005E13D3">
        <w:rPr>
          <w:sz w:val="24"/>
          <w:szCs w:val="24"/>
        </w:rPr>
        <w:t xml:space="preserve"> est introduite, comparé </w:t>
      </w:r>
      <w:r>
        <w:rPr>
          <w:sz w:val="24"/>
          <w:szCs w:val="24"/>
        </w:rPr>
        <w:t>à la régression de la colonne (6</w:t>
      </w:r>
      <w:r w:rsidR="005E13D3">
        <w:rPr>
          <w:sz w:val="24"/>
          <w:szCs w:val="24"/>
        </w:rPr>
        <w:t xml:space="preserve">),  le coefficient sur variable d’entrée dans les services </w:t>
      </w:r>
      <w:r>
        <w:rPr>
          <w:sz w:val="24"/>
          <w:szCs w:val="24"/>
        </w:rPr>
        <w:t>devient statistiquement non significatif.</w:t>
      </w:r>
    </w:p>
    <w:p w:rsidR="00BC6AB4" w:rsidRDefault="00BC6AB4" w:rsidP="00151B16">
      <w:pPr>
        <w:spacing w:line="360" w:lineRule="auto"/>
        <w:rPr>
          <w:sz w:val="24"/>
          <w:szCs w:val="24"/>
        </w:rPr>
      </w:pPr>
    </w:p>
    <w:p w:rsidR="00C70804" w:rsidRDefault="00C70804" w:rsidP="00151B16">
      <w:pPr>
        <w:spacing w:line="360" w:lineRule="auto"/>
        <w:rPr>
          <w:sz w:val="24"/>
          <w:szCs w:val="24"/>
        </w:rPr>
      </w:pPr>
      <w:r>
        <w:rPr>
          <w:sz w:val="24"/>
          <w:szCs w:val="24"/>
        </w:rPr>
        <w:t xml:space="preserve">Ainsi, on peut tirer des résultats précédents que, a priori, la décision d’exporter des services dans le secteur industriel, dépend des coûts joints payés par le passé pour entrer sur le marché. </w:t>
      </w:r>
      <w:r w:rsidR="00833C43">
        <w:rPr>
          <w:sz w:val="24"/>
          <w:szCs w:val="24"/>
        </w:rPr>
        <w:t>Le statut d’exportateur de services ne semble pas pouvoir être dissocié de celui d’exportateur de biens.</w:t>
      </w:r>
    </w:p>
    <w:p w:rsidR="00A47629" w:rsidRDefault="00A47629" w:rsidP="00151B16">
      <w:pPr>
        <w:spacing w:line="360" w:lineRule="auto"/>
        <w:rPr>
          <w:sz w:val="24"/>
          <w:szCs w:val="24"/>
        </w:rPr>
      </w:pPr>
    </w:p>
    <w:p w:rsidR="00157CA0" w:rsidRPr="00157CA0" w:rsidRDefault="00157CA0" w:rsidP="00157CA0">
      <w:pPr>
        <w:spacing w:line="360" w:lineRule="auto"/>
        <w:rPr>
          <w:i/>
          <w:sz w:val="24"/>
          <w:szCs w:val="24"/>
        </w:rPr>
      </w:pPr>
      <w:r w:rsidRPr="00157CA0">
        <w:rPr>
          <w:i/>
          <w:sz w:val="24"/>
          <w:szCs w:val="24"/>
        </w:rPr>
        <w:t>Les Résultats</w:t>
      </w:r>
      <w:r>
        <w:rPr>
          <w:i/>
          <w:sz w:val="24"/>
          <w:szCs w:val="24"/>
        </w:rPr>
        <w:t xml:space="preserve"> de la spécification dans le secteur des services</w:t>
      </w:r>
    </w:p>
    <w:p w:rsidR="00157CA0" w:rsidRDefault="00157CA0" w:rsidP="00151B16">
      <w:pPr>
        <w:spacing w:line="360" w:lineRule="auto"/>
        <w:rPr>
          <w:sz w:val="24"/>
          <w:szCs w:val="24"/>
        </w:rPr>
      </w:pPr>
    </w:p>
    <w:p w:rsidR="00787CB4" w:rsidRDefault="00787CB4" w:rsidP="00787CB4">
      <w:pPr>
        <w:spacing w:line="360" w:lineRule="auto"/>
        <w:rPr>
          <w:sz w:val="24"/>
          <w:szCs w:val="24"/>
        </w:rPr>
      </w:pPr>
      <w:r>
        <w:rPr>
          <w:sz w:val="24"/>
          <w:szCs w:val="24"/>
        </w:rPr>
        <w:t xml:space="preserve">Si comme on l’a vu l’exportation de services n’est pas l’apanage des firmes du secteur des services, on ne sera pas surpris pour autant de constater une permanence plus grande du statut d’exportateur de service pour les entreprises de ce secteur. Dans le tableau </w:t>
      </w:r>
      <w:r w:rsidR="00241DF6">
        <w:rPr>
          <w:sz w:val="24"/>
          <w:szCs w:val="24"/>
        </w:rPr>
        <w:t>6</w:t>
      </w:r>
      <w:r>
        <w:rPr>
          <w:sz w:val="24"/>
          <w:szCs w:val="24"/>
        </w:rPr>
        <w:t xml:space="preserve"> la somme des coefficients </w:t>
      </w:r>
      <w:r w:rsidR="00241DF6">
        <w:rPr>
          <w:sz w:val="24"/>
          <w:szCs w:val="24"/>
        </w:rPr>
        <w:t>ou des effets marginaux relatifs au</w:t>
      </w:r>
      <w:r>
        <w:rPr>
          <w:sz w:val="24"/>
          <w:szCs w:val="24"/>
        </w:rPr>
        <w:t xml:space="preserve"> statut d’exportateur (de services) en </w:t>
      </w:r>
      <w:r w:rsidRPr="00241DF6">
        <w:rPr>
          <w:i/>
          <w:sz w:val="24"/>
          <w:szCs w:val="24"/>
        </w:rPr>
        <w:t>t</w:t>
      </w:r>
      <w:r>
        <w:rPr>
          <w:sz w:val="24"/>
          <w:szCs w:val="24"/>
        </w:rPr>
        <w:t xml:space="preserve"> et en </w:t>
      </w:r>
      <w:r w:rsidRPr="00241DF6">
        <w:rPr>
          <w:i/>
          <w:sz w:val="24"/>
          <w:szCs w:val="24"/>
        </w:rPr>
        <w:t>t-1</w:t>
      </w:r>
      <w:r>
        <w:rPr>
          <w:sz w:val="24"/>
          <w:szCs w:val="24"/>
        </w:rPr>
        <w:t xml:space="preserve"> est proche de 1 quelque soit la spécification (MCO, </w:t>
      </w:r>
      <w:r w:rsidR="00241DF6">
        <w:rPr>
          <w:sz w:val="24"/>
          <w:szCs w:val="24"/>
        </w:rPr>
        <w:t xml:space="preserve">panel </w:t>
      </w:r>
      <w:r>
        <w:rPr>
          <w:sz w:val="24"/>
          <w:szCs w:val="24"/>
        </w:rPr>
        <w:t xml:space="preserve">effets aléatoires ou </w:t>
      </w:r>
      <w:r w:rsidR="00241DF6">
        <w:rPr>
          <w:sz w:val="24"/>
          <w:szCs w:val="24"/>
        </w:rPr>
        <w:t xml:space="preserve">des </w:t>
      </w:r>
      <w:r>
        <w:rPr>
          <w:sz w:val="24"/>
          <w:szCs w:val="24"/>
        </w:rPr>
        <w:t xml:space="preserve">probit avec effets aléatoires). L’appartenance à un groupe d’entreprises augmente nettement la probabilité d’exporter, notamment pour les têtes de groupes. L’impact positif de la nationalité étrangère du groupe </w:t>
      </w:r>
      <w:r w:rsidR="00A4440A">
        <w:rPr>
          <w:sz w:val="24"/>
          <w:szCs w:val="24"/>
        </w:rPr>
        <w:t xml:space="preserve">apparaît </w:t>
      </w:r>
      <w:r>
        <w:rPr>
          <w:sz w:val="24"/>
          <w:szCs w:val="24"/>
        </w:rPr>
        <w:t>nettement supérieur à celui trouvé  pour les firmes du secteur industriel (entre +1,1% et +7,2% contre +0,4% à +1%). L’impact de la productivité est lui aussi plus fort que dans le secteur industriel.</w:t>
      </w:r>
    </w:p>
    <w:p w:rsidR="00BF144F" w:rsidRDefault="00787CB4" w:rsidP="00787CB4">
      <w:pPr>
        <w:spacing w:line="360" w:lineRule="auto"/>
        <w:rPr>
          <w:sz w:val="24"/>
          <w:szCs w:val="24"/>
        </w:rPr>
      </w:pPr>
      <w:r>
        <w:rPr>
          <w:sz w:val="24"/>
          <w:szCs w:val="24"/>
        </w:rPr>
        <w:t xml:space="preserve">Avec la spécification (4) on constate que l’exportation passée de biens accroît la probabilité d’exporter des services plus nettement que dans le secteur industriel : +3,6% pour la date </w:t>
      </w:r>
      <w:r w:rsidRPr="00A4440A">
        <w:rPr>
          <w:i/>
          <w:sz w:val="24"/>
          <w:szCs w:val="24"/>
        </w:rPr>
        <w:t>t-1</w:t>
      </w:r>
      <w:r>
        <w:rPr>
          <w:sz w:val="24"/>
          <w:szCs w:val="24"/>
        </w:rPr>
        <w:t xml:space="preserve"> et +0,2% pour la date </w:t>
      </w:r>
      <w:r w:rsidRPr="00A4440A">
        <w:rPr>
          <w:i/>
          <w:sz w:val="24"/>
          <w:szCs w:val="24"/>
        </w:rPr>
        <w:t>t-2</w:t>
      </w:r>
      <w:r>
        <w:rPr>
          <w:sz w:val="24"/>
          <w:szCs w:val="24"/>
        </w:rPr>
        <w:t xml:space="preserve"> contre </w:t>
      </w:r>
      <w:r w:rsidR="00A4440A">
        <w:rPr>
          <w:sz w:val="24"/>
          <w:szCs w:val="24"/>
        </w:rPr>
        <w:t xml:space="preserve">seulement </w:t>
      </w:r>
      <w:r>
        <w:rPr>
          <w:sz w:val="24"/>
          <w:szCs w:val="24"/>
        </w:rPr>
        <w:t>+0,8% </w:t>
      </w:r>
      <w:r w:rsidR="00A4440A">
        <w:rPr>
          <w:sz w:val="24"/>
          <w:szCs w:val="24"/>
        </w:rPr>
        <w:t xml:space="preserve"> pour </w:t>
      </w:r>
      <w:r w:rsidR="00A4440A" w:rsidRPr="00A4440A">
        <w:rPr>
          <w:i/>
          <w:sz w:val="24"/>
          <w:szCs w:val="24"/>
        </w:rPr>
        <w:t>t-1</w:t>
      </w:r>
      <w:r w:rsidR="00A4440A">
        <w:rPr>
          <w:i/>
          <w:sz w:val="24"/>
          <w:szCs w:val="24"/>
        </w:rPr>
        <w:t xml:space="preserve"> </w:t>
      </w:r>
      <w:r w:rsidR="00A4440A">
        <w:rPr>
          <w:sz w:val="24"/>
          <w:szCs w:val="24"/>
        </w:rPr>
        <w:t>(voir tableau 5</w:t>
      </w:r>
      <w:r>
        <w:rPr>
          <w:sz w:val="24"/>
          <w:szCs w:val="24"/>
        </w:rPr>
        <w:t>, colonne (4)</w:t>
      </w:r>
      <w:r w:rsidR="00A4440A">
        <w:rPr>
          <w:sz w:val="24"/>
          <w:szCs w:val="24"/>
        </w:rPr>
        <w:t xml:space="preserve"> correspondante</w:t>
      </w:r>
      <w:r>
        <w:rPr>
          <w:sz w:val="24"/>
          <w:szCs w:val="24"/>
        </w:rPr>
        <w:t xml:space="preserve">). Il semblerait donc que la présence dans le commerce de biens favorise l’accès au statut d’exportateur de services pour les entreprises de services. Si on considère l’impact de l’exportation jointe de biens et de services (colonne 5 du tableau </w:t>
      </w:r>
      <w:r w:rsidR="007A718D">
        <w:rPr>
          <w:sz w:val="24"/>
          <w:szCs w:val="24"/>
        </w:rPr>
        <w:t>6</w:t>
      </w:r>
      <w:r>
        <w:rPr>
          <w:sz w:val="24"/>
          <w:szCs w:val="24"/>
        </w:rPr>
        <w:t xml:space="preserve">) on obtient un coefficient très élevé (0,718) et plus de deux fois </w:t>
      </w:r>
      <w:r w:rsidR="007A718D">
        <w:rPr>
          <w:sz w:val="24"/>
          <w:szCs w:val="24"/>
        </w:rPr>
        <w:t>supérieur</w:t>
      </w:r>
      <w:r w:rsidR="00B4488A">
        <w:rPr>
          <w:sz w:val="24"/>
          <w:szCs w:val="24"/>
        </w:rPr>
        <w:t>e</w:t>
      </w:r>
      <w:r>
        <w:rPr>
          <w:sz w:val="24"/>
          <w:szCs w:val="24"/>
        </w:rPr>
        <w:t xml:space="preserve"> à celui dans le secteur industriel (0,281). De manière surprenante le coefficient pour l’exportation de biens retardée d’une année devient négatif mais cela est très largement compensé par un fort accroissement de coefficient pour l’exportation de biens retardée </w:t>
      </w:r>
      <w:r w:rsidR="007A718D">
        <w:rPr>
          <w:sz w:val="24"/>
          <w:szCs w:val="24"/>
        </w:rPr>
        <w:t xml:space="preserve">en </w:t>
      </w:r>
      <w:r w:rsidR="007A718D" w:rsidRPr="007A718D">
        <w:rPr>
          <w:i/>
          <w:sz w:val="24"/>
          <w:szCs w:val="24"/>
        </w:rPr>
        <w:t>t-2</w:t>
      </w:r>
      <w:r>
        <w:rPr>
          <w:sz w:val="24"/>
          <w:szCs w:val="24"/>
        </w:rPr>
        <w:t xml:space="preserve"> qui atteint presque +10%.  Les deux dernières colonnes du tableau </w:t>
      </w:r>
      <w:r w:rsidR="007A718D">
        <w:rPr>
          <w:sz w:val="24"/>
          <w:szCs w:val="24"/>
        </w:rPr>
        <w:t>6</w:t>
      </w:r>
      <w:r>
        <w:rPr>
          <w:sz w:val="24"/>
          <w:szCs w:val="24"/>
        </w:rPr>
        <w:t>, qui exploitent l’information donnée par le changement de statut (entrée à l’exportation), confirment une persistance plus grande du statut d’exportateur de services pour les entreprises de services, autrement dit l’existence de coûts d’accès à l’exportation spécifiques à l’exportation de services relativement importants (coefficient de 0,2</w:t>
      </w:r>
      <w:r w:rsidR="007A718D">
        <w:rPr>
          <w:sz w:val="24"/>
          <w:szCs w:val="24"/>
        </w:rPr>
        <w:t>9</w:t>
      </w:r>
      <w:r>
        <w:rPr>
          <w:sz w:val="24"/>
          <w:szCs w:val="24"/>
        </w:rPr>
        <w:t xml:space="preserve"> dans la colonne 6 contre 0,1</w:t>
      </w:r>
      <w:r w:rsidR="007A718D">
        <w:rPr>
          <w:sz w:val="24"/>
          <w:szCs w:val="24"/>
        </w:rPr>
        <w:t>3</w:t>
      </w:r>
      <w:r>
        <w:rPr>
          <w:sz w:val="24"/>
          <w:szCs w:val="24"/>
        </w:rPr>
        <w:t xml:space="preserve"> d</w:t>
      </w:r>
      <w:r w:rsidR="007A718D">
        <w:rPr>
          <w:sz w:val="24"/>
          <w:szCs w:val="24"/>
        </w:rPr>
        <w:t>ans le même colonne du tableau 5</w:t>
      </w:r>
      <w:r>
        <w:rPr>
          <w:sz w:val="24"/>
          <w:szCs w:val="24"/>
        </w:rPr>
        <w:t xml:space="preserve">). L’introduction de l’indicatrice d’entrée simultanée sur le marché des biens et des services en </w:t>
      </w:r>
      <w:r w:rsidRPr="007A718D">
        <w:rPr>
          <w:i/>
          <w:sz w:val="24"/>
          <w:szCs w:val="24"/>
        </w:rPr>
        <w:t>t-1</w:t>
      </w:r>
      <w:r>
        <w:rPr>
          <w:sz w:val="24"/>
          <w:szCs w:val="24"/>
        </w:rPr>
        <w:t xml:space="preserve"> (colonne 7) fait </w:t>
      </w:r>
    </w:p>
    <w:p w:rsidR="00BF144F" w:rsidRDefault="00A6682D" w:rsidP="00787CB4">
      <w:pPr>
        <w:spacing w:line="360" w:lineRule="auto"/>
        <w:rPr>
          <w:sz w:val="24"/>
          <w:szCs w:val="24"/>
        </w:rPr>
      </w:pPr>
      <w:r>
        <w:rPr>
          <w:noProof/>
          <w:szCs w:val="24"/>
        </w:rPr>
        <w:lastRenderedPageBreak/>
        <w:drawing>
          <wp:inline distT="0" distB="0" distL="0" distR="0">
            <wp:extent cx="5752465" cy="6687820"/>
            <wp:effectExtent l="19050" t="0" r="635" b="0"/>
            <wp:docPr id="34" name="Imag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43"/>
                    <pic:cNvPicPr>
                      <a:picLocks noChangeAspect="1" noChangeArrowheads="1"/>
                    </pic:cNvPicPr>
                  </pic:nvPicPr>
                  <pic:blipFill>
                    <a:blip r:embed="rId23" cstate="print"/>
                    <a:srcRect/>
                    <a:stretch>
                      <a:fillRect/>
                    </a:stretch>
                  </pic:blipFill>
                  <pic:spPr bwMode="auto">
                    <a:xfrm>
                      <a:off x="0" y="0"/>
                      <a:ext cx="5752465" cy="6687820"/>
                    </a:xfrm>
                    <a:prstGeom prst="rect">
                      <a:avLst/>
                    </a:prstGeom>
                    <a:noFill/>
                    <a:ln w="9525">
                      <a:noFill/>
                      <a:miter lim="800000"/>
                      <a:headEnd/>
                      <a:tailEnd/>
                    </a:ln>
                  </pic:spPr>
                </pic:pic>
              </a:graphicData>
            </a:graphic>
          </wp:inline>
        </w:drawing>
      </w:r>
    </w:p>
    <w:p w:rsidR="00787CB4" w:rsidRDefault="00787CB4" w:rsidP="00787CB4">
      <w:pPr>
        <w:spacing w:line="360" w:lineRule="auto"/>
        <w:rPr>
          <w:sz w:val="24"/>
          <w:szCs w:val="24"/>
        </w:rPr>
      </w:pPr>
      <w:r>
        <w:rPr>
          <w:sz w:val="24"/>
          <w:szCs w:val="24"/>
        </w:rPr>
        <w:t xml:space="preserve">disparaître l’impact positif de l’entrée </w:t>
      </w:r>
      <w:r w:rsidR="007533B9">
        <w:rPr>
          <w:sz w:val="24"/>
          <w:szCs w:val="24"/>
        </w:rPr>
        <w:t xml:space="preserve">spécifique </w:t>
      </w:r>
      <w:r>
        <w:rPr>
          <w:sz w:val="24"/>
          <w:szCs w:val="24"/>
        </w:rPr>
        <w:t xml:space="preserve">aux biens (le coefficient devient même significativement négatif) mais l’entrée </w:t>
      </w:r>
      <w:r w:rsidR="007533B9">
        <w:rPr>
          <w:sz w:val="24"/>
          <w:szCs w:val="24"/>
        </w:rPr>
        <w:t xml:space="preserve">spécifique </w:t>
      </w:r>
      <w:r>
        <w:rPr>
          <w:sz w:val="24"/>
          <w:szCs w:val="24"/>
        </w:rPr>
        <w:t>aux services conserve un impact positif (0,1</w:t>
      </w:r>
      <w:r w:rsidR="004D128E">
        <w:rPr>
          <w:sz w:val="24"/>
          <w:szCs w:val="24"/>
        </w:rPr>
        <w:t>4</w:t>
      </w:r>
      <w:r>
        <w:rPr>
          <w:sz w:val="24"/>
          <w:szCs w:val="24"/>
        </w:rPr>
        <w:t>), impact qui disparaissait dans le cas des entreprises du secteur industriel. L’indicatrice d’entrée simultanée sur les deux marchés ressort quant à elle avec un coefficient largement positif (+0,</w:t>
      </w:r>
      <w:r w:rsidR="004D128E">
        <w:rPr>
          <w:sz w:val="24"/>
          <w:szCs w:val="24"/>
        </w:rPr>
        <w:t>399</w:t>
      </w:r>
      <w:r>
        <w:rPr>
          <w:sz w:val="24"/>
          <w:szCs w:val="24"/>
        </w:rPr>
        <w:t>). Ainsi, si l’exportation de services dans le secteur des services est en partie autonome, dans le sens où il existe des coûts spécifiques à cette activité, il semble que l’exportation de services et de biens puisse être « jointe » comme on l’a</w:t>
      </w:r>
      <w:r w:rsidR="004D128E">
        <w:rPr>
          <w:sz w:val="24"/>
          <w:szCs w:val="24"/>
        </w:rPr>
        <w:t xml:space="preserve"> vu dans le secteur industriel.</w:t>
      </w:r>
    </w:p>
    <w:p w:rsidR="001954D0" w:rsidRDefault="001954D0" w:rsidP="00787CB4">
      <w:pPr>
        <w:spacing w:line="360" w:lineRule="auto"/>
        <w:rPr>
          <w:sz w:val="24"/>
          <w:szCs w:val="24"/>
        </w:rPr>
      </w:pPr>
    </w:p>
    <w:p w:rsidR="00787CB4" w:rsidRDefault="00787CB4" w:rsidP="00787CB4">
      <w:pPr>
        <w:spacing w:line="360" w:lineRule="auto"/>
        <w:rPr>
          <w:sz w:val="24"/>
          <w:szCs w:val="24"/>
        </w:rPr>
      </w:pPr>
      <w:r>
        <w:rPr>
          <w:sz w:val="24"/>
          <w:szCs w:val="24"/>
        </w:rPr>
        <w:t>Les résultats obtenus à partir des données individuelles de firmes vont dans le sens d’une forme de complémentarité entre échanges de biens et de services, à la fois dans le secteur industriel et dans le secteur des services.</w:t>
      </w:r>
    </w:p>
    <w:p w:rsidR="00FF3FC5" w:rsidRDefault="00FF3FC5" w:rsidP="00151B16">
      <w:pPr>
        <w:spacing w:line="360" w:lineRule="auto"/>
        <w:rPr>
          <w:sz w:val="24"/>
          <w:szCs w:val="24"/>
        </w:rPr>
      </w:pPr>
    </w:p>
    <w:p w:rsidR="00805514" w:rsidRPr="00E4731A" w:rsidRDefault="00BF144F" w:rsidP="00805514">
      <w:pPr>
        <w:spacing w:line="360" w:lineRule="auto"/>
        <w:rPr>
          <w:b/>
          <w:sz w:val="24"/>
          <w:szCs w:val="24"/>
        </w:rPr>
      </w:pPr>
      <w:r w:rsidRPr="00E4731A">
        <w:rPr>
          <w:b/>
          <w:sz w:val="24"/>
          <w:szCs w:val="24"/>
        </w:rPr>
        <w:t>Conclusion</w:t>
      </w:r>
    </w:p>
    <w:p w:rsidR="00FF3FC5" w:rsidRDefault="00FF3FC5" w:rsidP="00151B16">
      <w:pPr>
        <w:spacing w:line="360" w:lineRule="auto"/>
        <w:rPr>
          <w:sz w:val="24"/>
          <w:szCs w:val="24"/>
        </w:rPr>
      </w:pPr>
    </w:p>
    <w:p w:rsidR="00DB13FA" w:rsidRPr="00DB13FA" w:rsidRDefault="00DB13FA" w:rsidP="00DB13FA">
      <w:pPr>
        <w:spacing w:line="360" w:lineRule="auto"/>
        <w:rPr>
          <w:sz w:val="24"/>
          <w:szCs w:val="24"/>
        </w:rPr>
      </w:pPr>
      <w:r w:rsidRPr="00DB13FA">
        <w:rPr>
          <w:sz w:val="24"/>
          <w:szCs w:val="24"/>
        </w:rPr>
        <w:t xml:space="preserve">Cet article examine pour la première fois les caractéristiques du commerce de services français (hors voyages, transports et négoce) au niveau des firmes. Les données individuelles fournies par </w:t>
      </w:r>
      <w:smartTag w:uri="urn:schemas-microsoft-com:office:smarttags" w:element="PersonName">
        <w:smartTagPr>
          <w:attr w:name="ProductID" w:val="la Banque"/>
        </w:smartTagPr>
        <w:r w:rsidRPr="00DB13FA">
          <w:rPr>
            <w:sz w:val="24"/>
            <w:szCs w:val="24"/>
          </w:rPr>
          <w:t>la Banque</w:t>
        </w:r>
      </w:smartTag>
      <w:r w:rsidRPr="00DB13FA">
        <w:rPr>
          <w:sz w:val="24"/>
          <w:szCs w:val="24"/>
        </w:rPr>
        <w:t xml:space="preserve"> de France permettent de mettre en évidence un certain nombre de faits stylisées. En particulier :</w:t>
      </w:r>
    </w:p>
    <w:p w:rsidR="00DB13FA" w:rsidRPr="00DB13FA" w:rsidRDefault="00DB13FA" w:rsidP="00B90ACB">
      <w:pPr>
        <w:spacing w:line="360" w:lineRule="auto"/>
        <w:ind w:left="708"/>
        <w:rPr>
          <w:sz w:val="24"/>
          <w:szCs w:val="24"/>
        </w:rPr>
      </w:pPr>
      <w:r w:rsidRPr="00DB13FA">
        <w:rPr>
          <w:sz w:val="24"/>
          <w:szCs w:val="24"/>
        </w:rPr>
        <w:t>-les entreprises exportant des services sont environ dix fois moins nombreuses que celles exportant des biens ;</w:t>
      </w:r>
    </w:p>
    <w:p w:rsidR="00DB13FA" w:rsidRPr="00DB13FA" w:rsidRDefault="00DB13FA" w:rsidP="00B90ACB">
      <w:pPr>
        <w:spacing w:line="360" w:lineRule="auto"/>
        <w:ind w:left="708"/>
        <w:rPr>
          <w:sz w:val="24"/>
          <w:szCs w:val="24"/>
        </w:rPr>
      </w:pPr>
      <w:r w:rsidRPr="00DB13FA">
        <w:rPr>
          <w:sz w:val="24"/>
          <w:szCs w:val="24"/>
        </w:rPr>
        <w:t>-les exportations de services sont encore plus concentrées que celles de biens : les cinq pourcents plus grosses entreprises exportatrices réalisent 85% du chiffre d’affaire total à l’exportation, contre 70% pour les exportateurs de biens ;</w:t>
      </w:r>
    </w:p>
    <w:p w:rsidR="00DB13FA" w:rsidRPr="00DB13FA" w:rsidRDefault="00DB13FA" w:rsidP="00B90ACB">
      <w:pPr>
        <w:spacing w:line="360" w:lineRule="auto"/>
        <w:ind w:left="708"/>
        <w:rPr>
          <w:sz w:val="24"/>
          <w:szCs w:val="24"/>
        </w:rPr>
      </w:pPr>
      <w:r w:rsidRPr="00DB13FA">
        <w:rPr>
          <w:sz w:val="24"/>
          <w:szCs w:val="24"/>
        </w:rPr>
        <w:t xml:space="preserve">-les entreprises exportatrices ou importatrices de </w:t>
      </w:r>
      <w:r w:rsidR="00B90ACB">
        <w:rPr>
          <w:sz w:val="24"/>
          <w:szCs w:val="24"/>
        </w:rPr>
        <w:t xml:space="preserve">services </w:t>
      </w:r>
      <w:r w:rsidRPr="00DB13FA">
        <w:rPr>
          <w:sz w:val="24"/>
          <w:szCs w:val="24"/>
        </w:rPr>
        <w:t xml:space="preserve"> sont à la fois plus grandes, plus productives et rémunèrent mieux leurs salariés que les entreprises uniquement présentes sur le marché français mais aussi que les entreprises active dans le commerce </w:t>
      </w:r>
      <w:r w:rsidR="00B90ACB">
        <w:rPr>
          <w:sz w:val="24"/>
          <w:szCs w:val="24"/>
        </w:rPr>
        <w:t>internationale de biens</w:t>
      </w:r>
      <w:r w:rsidRPr="00DB13FA">
        <w:rPr>
          <w:sz w:val="24"/>
          <w:szCs w:val="24"/>
        </w:rPr>
        <w:t>;</w:t>
      </w:r>
    </w:p>
    <w:p w:rsidR="00DB13FA" w:rsidRPr="00DB13FA" w:rsidRDefault="00DB13FA" w:rsidP="00DB13FA">
      <w:pPr>
        <w:spacing w:line="360" w:lineRule="auto"/>
        <w:rPr>
          <w:sz w:val="24"/>
          <w:szCs w:val="24"/>
        </w:rPr>
      </w:pPr>
      <w:r w:rsidRPr="00DB13FA">
        <w:rPr>
          <w:sz w:val="24"/>
          <w:szCs w:val="24"/>
        </w:rPr>
        <w:t xml:space="preserve">Une deuxième série de </w:t>
      </w:r>
      <w:r w:rsidR="00A00002">
        <w:rPr>
          <w:sz w:val="24"/>
          <w:szCs w:val="24"/>
        </w:rPr>
        <w:t>faits montrés</w:t>
      </w:r>
      <w:r w:rsidRPr="00DB13FA">
        <w:rPr>
          <w:sz w:val="24"/>
          <w:szCs w:val="24"/>
        </w:rPr>
        <w:t>, plus élaborés,</w:t>
      </w:r>
      <w:r w:rsidR="00A00002">
        <w:rPr>
          <w:sz w:val="24"/>
          <w:szCs w:val="24"/>
        </w:rPr>
        <w:t xml:space="preserve"> affine les résultats précédents. Ils</w:t>
      </w:r>
      <w:r w:rsidRPr="00DB13FA">
        <w:rPr>
          <w:sz w:val="24"/>
          <w:szCs w:val="24"/>
        </w:rPr>
        <w:t xml:space="preserve"> met</w:t>
      </w:r>
      <w:r w:rsidR="00A00002">
        <w:rPr>
          <w:sz w:val="24"/>
          <w:szCs w:val="24"/>
        </w:rPr>
        <w:t>tent</w:t>
      </w:r>
      <w:r w:rsidRPr="00DB13FA">
        <w:rPr>
          <w:sz w:val="24"/>
          <w:szCs w:val="24"/>
        </w:rPr>
        <w:t xml:space="preserve"> </w:t>
      </w:r>
      <w:r w:rsidR="00A00002">
        <w:rPr>
          <w:sz w:val="24"/>
          <w:szCs w:val="24"/>
        </w:rPr>
        <w:t xml:space="preserve">ainsi </w:t>
      </w:r>
      <w:r w:rsidRPr="00DB13FA">
        <w:rPr>
          <w:sz w:val="24"/>
          <w:szCs w:val="24"/>
        </w:rPr>
        <w:t>en évidence les différences, au sein des entreprises exportatrices de services, entre celles dont l’activité principale est industrielle et celles appartenant au secteur des services. On observe que :</w:t>
      </w:r>
    </w:p>
    <w:p w:rsidR="00DB13FA" w:rsidRPr="00DB13FA" w:rsidRDefault="00DB13FA" w:rsidP="00B90ACB">
      <w:pPr>
        <w:spacing w:line="360" w:lineRule="auto"/>
        <w:ind w:left="708"/>
        <w:rPr>
          <w:sz w:val="24"/>
          <w:szCs w:val="24"/>
        </w:rPr>
      </w:pPr>
      <w:r w:rsidRPr="00DB13FA">
        <w:rPr>
          <w:sz w:val="24"/>
          <w:szCs w:val="24"/>
        </w:rPr>
        <w:t>-les entreprises qui exportent et/ou importent des services dans le secteur des services sont deux à cinq fois moins grandes que celles ayant le même statut mais appartenant au secteur industriel ;</w:t>
      </w:r>
    </w:p>
    <w:p w:rsidR="00DB13FA" w:rsidRPr="00DB13FA" w:rsidRDefault="00DB13FA" w:rsidP="00B90ACB">
      <w:pPr>
        <w:spacing w:line="360" w:lineRule="auto"/>
        <w:ind w:left="708"/>
        <w:rPr>
          <w:sz w:val="24"/>
          <w:szCs w:val="24"/>
        </w:rPr>
      </w:pPr>
      <w:r w:rsidRPr="00DB13FA">
        <w:rPr>
          <w:sz w:val="24"/>
          <w:szCs w:val="24"/>
        </w:rPr>
        <w:t>-dans le secteur industriel l’exportation de services accompagne généralement l’exportation de biens tandis que dans le secteur des services les entreprises exportent plus souvent exclusivement des services.</w:t>
      </w:r>
    </w:p>
    <w:p w:rsidR="00DB13FA" w:rsidRPr="00DB13FA" w:rsidRDefault="00DB13FA" w:rsidP="00B90ACB">
      <w:pPr>
        <w:spacing w:line="360" w:lineRule="auto"/>
        <w:ind w:left="708"/>
        <w:rPr>
          <w:sz w:val="24"/>
          <w:szCs w:val="24"/>
        </w:rPr>
      </w:pPr>
      <w:r w:rsidRPr="00DB13FA">
        <w:rPr>
          <w:sz w:val="24"/>
          <w:szCs w:val="24"/>
        </w:rPr>
        <w:t xml:space="preserve">-la moins grande persistance du statut d’exportateur de services pour les entreprises industrielles que pour celles du secteur des services ainsi que l’importance, surtout dans le secteur industriel, du statut passé d’exportateur de services et de biens laisse </w:t>
      </w:r>
      <w:r w:rsidRPr="00DB13FA">
        <w:rPr>
          <w:sz w:val="24"/>
          <w:szCs w:val="24"/>
        </w:rPr>
        <w:lastRenderedPageBreak/>
        <w:t>penser que les entreprises industrielles exportent des services en accompagnement de leurs exportations de biens.</w:t>
      </w:r>
    </w:p>
    <w:p w:rsidR="00DB13FA" w:rsidRPr="00DB13FA" w:rsidRDefault="00DB13FA" w:rsidP="00DB13FA">
      <w:pPr>
        <w:spacing w:line="360" w:lineRule="auto"/>
        <w:rPr>
          <w:sz w:val="24"/>
          <w:szCs w:val="24"/>
        </w:rPr>
      </w:pPr>
      <w:r w:rsidRPr="00DB13FA">
        <w:rPr>
          <w:sz w:val="24"/>
          <w:szCs w:val="24"/>
        </w:rPr>
        <w:t xml:space="preserve">A la suite de cette première analyse des données individuelles d’échanges de services, de nombreuses pistes restent à explorer. La persistance du statut d’exportateur (ou d’importateur) a une interprétation en termes de coûts fixes et/ou irrécupérables associés à l’accès aux marchés étrangers. La connaissance de ces coûts associés au commerce de services et de biens est cruciale notamment pour l’appréciation des obstacles à l’internationalisation des PME et, par exemple, l’évaluation des effets des programmes de soutien à l’exportation. </w:t>
      </w:r>
      <w:r w:rsidR="0009048A">
        <w:rPr>
          <w:sz w:val="24"/>
          <w:szCs w:val="24"/>
        </w:rPr>
        <w:t>Par ailleurs, l</w:t>
      </w:r>
      <w:r w:rsidRPr="00DB13FA">
        <w:rPr>
          <w:sz w:val="24"/>
          <w:szCs w:val="24"/>
        </w:rPr>
        <w:t>a dimension géographique (destination des exportations, origine des importations) n’a pas</w:t>
      </w:r>
      <w:r w:rsidR="00B90ACB">
        <w:rPr>
          <w:sz w:val="24"/>
          <w:szCs w:val="24"/>
        </w:rPr>
        <w:t xml:space="preserve"> été</w:t>
      </w:r>
      <w:r w:rsidRPr="00DB13FA">
        <w:rPr>
          <w:sz w:val="24"/>
          <w:szCs w:val="24"/>
        </w:rPr>
        <w:t xml:space="preserve"> exploitée ici. A l’aide de modèles de type gravitationnels on peut penser obtenir des informations précieuses sur les obstacles au commerce international de services, tenant compte de la grande hétérogénéité des firmes participant au commerce. </w:t>
      </w:r>
      <w:r w:rsidR="0009048A">
        <w:rPr>
          <w:sz w:val="24"/>
          <w:szCs w:val="24"/>
        </w:rPr>
        <w:t>Enfin, n</w:t>
      </w:r>
      <w:r w:rsidRPr="00DB13FA">
        <w:rPr>
          <w:sz w:val="24"/>
          <w:szCs w:val="24"/>
        </w:rPr>
        <w:t>os résultats montrent bien la nécessité d’une prise en compte conjointe de l’exportation de biens et de services</w:t>
      </w:r>
      <w:r w:rsidR="008F7168">
        <w:rPr>
          <w:sz w:val="24"/>
          <w:szCs w:val="24"/>
        </w:rPr>
        <w:t xml:space="preserve">, notamment pour le secteur industriel, </w:t>
      </w:r>
      <w:r w:rsidR="0009048A">
        <w:rPr>
          <w:sz w:val="24"/>
          <w:szCs w:val="24"/>
        </w:rPr>
        <w:t xml:space="preserve">dans les théories </w:t>
      </w:r>
      <w:r w:rsidR="008F7168">
        <w:rPr>
          <w:sz w:val="24"/>
          <w:szCs w:val="24"/>
        </w:rPr>
        <w:t>et les études économétriques</w:t>
      </w:r>
      <w:r w:rsidRPr="00DB13FA">
        <w:rPr>
          <w:sz w:val="24"/>
          <w:szCs w:val="24"/>
        </w:rPr>
        <w:t>. Des travaux sont en cours dans ces trois directions : coûts comparés de la participation au commerce international, exploitation de la dimension géographique et traitement de la simultanéité dans la décision d’exporter des biens et des services.</w:t>
      </w:r>
    </w:p>
    <w:p w:rsidR="00224D7A" w:rsidRDefault="00224D7A">
      <w:pPr>
        <w:jc w:val="left"/>
        <w:rPr>
          <w:sz w:val="24"/>
          <w:szCs w:val="24"/>
        </w:rPr>
      </w:pPr>
      <w:r>
        <w:rPr>
          <w:sz w:val="24"/>
          <w:szCs w:val="24"/>
        </w:rPr>
        <w:br w:type="page"/>
      </w:r>
    </w:p>
    <w:p w:rsidR="00FF3FC5" w:rsidRPr="00DB13FA" w:rsidRDefault="00993E64" w:rsidP="00444466">
      <w:pPr>
        <w:spacing w:line="360" w:lineRule="auto"/>
        <w:rPr>
          <w:b/>
          <w:bCs/>
          <w:sz w:val="28"/>
          <w:szCs w:val="28"/>
          <w:lang w:val="en-US"/>
        </w:rPr>
      </w:pPr>
      <w:r w:rsidRPr="00993E64">
        <w:rPr>
          <w:b/>
          <w:bCs/>
          <w:sz w:val="28"/>
          <w:szCs w:val="28"/>
          <w:lang w:val="en-US"/>
        </w:rPr>
        <w:lastRenderedPageBreak/>
        <w:t>Bibliographie</w:t>
      </w:r>
    </w:p>
    <w:p w:rsidR="00FF3FC5" w:rsidRPr="00DB13FA" w:rsidRDefault="00FF3FC5" w:rsidP="00444466">
      <w:pPr>
        <w:spacing w:line="360" w:lineRule="auto"/>
        <w:rPr>
          <w:rFonts w:ascii="Arial" w:hAnsi="Arial" w:cs="Arial"/>
          <w:sz w:val="24"/>
          <w:szCs w:val="24"/>
          <w:lang w:val="en-US"/>
        </w:rPr>
      </w:pPr>
    </w:p>
    <w:p w:rsidR="00FF3FC5" w:rsidRDefault="00FF3FC5" w:rsidP="00CD6FF8">
      <w:pPr>
        <w:pStyle w:val="Textebrut"/>
        <w:jc w:val="both"/>
        <w:rPr>
          <w:lang w:val="en-GB"/>
        </w:rPr>
      </w:pPr>
      <w:r w:rsidRPr="005A5560">
        <w:rPr>
          <w:lang w:val="en-GB"/>
        </w:rPr>
        <w:t xml:space="preserve">Bensidoun, </w:t>
      </w:r>
      <w:smartTag w:uri="urn:schemas-microsoft-com:office:smarttags" w:element="place">
        <w:r w:rsidRPr="005A5560">
          <w:rPr>
            <w:lang w:val="en-GB"/>
          </w:rPr>
          <w:t>I</w:t>
        </w:r>
        <w:r w:rsidR="00F71CB7">
          <w:rPr>
            <w:lang w:val="en-GB"/>
          </w:rPr>
          <w:t>.</w:t>
        </w:r>
      </w:smartTag>
      <w:r w:rsidRPr="005A5560">
        <w:rPr>
          <w:lang w:val="en-GB"/>
        </w:rPr>
        <w:t xml:space="preserve"> </w:t>
      </w:r>
      <w:r>
        <w:rPr>
          <w:lang w:val="en-GB"/>
        </w:rPr>
        <w:t>et</w:t>
      </w:r>
      <w:r w:rsidRPr="005A5560">
        <w:rPr>
          <w:lang w:val="en-GB"/>
        </w:rPr>
        <w:t xml:space="preserve"> </w:t>
      </w:r>
      <w:r w:rsidR="005507FA">
        <w:rPr>
          <w:lang w:val="en-GB"/>
        </w:rPr>
        <w:t>D. Ünal-Kesenci</w:t>
      </w:r>
      <w:r w:rsidRPr="005A5560">
        <w:rPr>
          <w:lang w:val="en-GB"/>
        </w:rPr>
        <w:t xml:space="preserve"> (2008), </w:t>
      </w:r>
      <w:r>
        <w:rPr>
          <w:lang w:val="en-GB"/>
        </w:rPr>
        <w:t>“</w:t>
      </w:r>
      <w:r w:rsidRPr="005A5560">
        <w:rPr>
          <w:lang w:val="en-GB"/>
        </w:rPr>
        <w:t>Globalisation in Services: From Measurement to Analysis</w:t>
      </w:r>
      <w:r>
        <w:rPr>
          <w:lang w:val="en-GB"/>
        </w:rPr>
        <w:t>”</w:t>
      </w:r>
      <w:r w:rsidR="0009223A">
        <w:rPr>
          <w:lang w:val="en-GB"/>
        </w:rPr>
        <w:t>,</w:t>
      </w:r>
      <w:r w:rsidRPr="005A5560">
        <w:rPr>
          <w:lang w:val="en-GB"/>
        </w:rPr>
        <w:t xml:space="preserve"> </w:t>
      </w:r>
      <w:r w:rsidRPr="003B7AA1">
        <w:rPr>
          <w:i/>
          <w:lang w:val="en-GB"/>
        </w:rPr>
        <w:t>OECD Statistics Working Papers 2008/3</w:t>
      </w:r>
      <w:r w:rsidRPr="005A5560">
        <w:rPr>
          <w:lang w:val="en-GB"/>
        </w:rPr>
        <w:t>, OECD, Statistics Directorate</w:t>
      </w:r>
    </w:p>
    <w:p w:rsidR="008D19F2" w:rsidRDefault="005E6007" w:rsidP="00CD6FF8">
      <w:pPr>
        <w:pStyle w:val="Textebrut"/>
        <w:jc w:val="both"/>
        <w:rPr>
          <w:lang w:val="en-US"/>
        </w:rPr>
      </w:pPr>
      <w:r w:rsidRPr="005E6007">
        <w:rPr>
          <w:lang w:val="en-US"/>
        </w:rPr>
        <w:t xml:space="preserve">Bernard </w:t>
      </w:r>
      <w:r w:rsidR="00091B75">
        <w:rPr>
          <w:lang w:val="en-US"/>
        </w:rPr>
        <w:t>A.</w:t>
      </w:r>
      <w:r w:rsidR="004A437D">
        <w:rPr>
          <w:lang w:val="en-US"/>
        </w:rPr>
        <w:t xml:space="preserve"> B</w:t>
      </w:r>
      <w:r w:rsidR="00091B75">
        <w:rPr>
          <w:lang w:val="en-US"/>
        </w:rPr>
        <w:t xml:space="preserve"> </w:t>
      </w:r>
      <w:r w:rsidR="00FA61CC">
        <w:rPr>
          <w:lang w:val="en-US"/>
        </w:rPr>
        <w:t xml:space="preserve">et </w:t>
      </w:r>
      <w:r w:rsidR="004A437D">
        <w:rPr>
          <w:lang w:val="en-US"/>
        </w:rPr>
        <w:t>J.B Jensen</w:t>
      </w:r>
      <w:r w:rsidR="00091B75">
        <w:rPr>
          <w:lang w:val="en-US"/>
        </w:rPr>
        <w:t xml:space="preserve"> (</w:t>
      </w:r>
      <w:r w:rsidRPr="005E6007">
        <w:rPr>
          <w:lang w:val="en-US"/>
        </w:rPr>
        <w:t>2001</w:t>
      </w:r>
      <w:r w:rsidR="004725BF">
        <w:rPr>
          <w:lang w:val="en-US"/>
        </w:rPr>
        <w:t xml:space="preserve">), </w:t>
      </w:r>
      <w:r w:rsidR="0009223A">
        <w:rPr>
          <w:lang w:val="en-US"/>
        </w:rPr>
        <w:t>“</w:t>
      </w:r>
      <w:r w:rsidRPr="005E6007">
        <w:rPr>
          <w:lang w:val="en-US"/>
        </w:rPr>
        <w:t xml:space="preserve">Entry, Expansion, and Intensity in </w:t>
      </w:r>
      <w:r w:rsidR="0009223A">
        <w:rPr>
          <w:lang w:val="en-US"/>
        </w:rPr>
        <w:t>the U.S. Export Boom, 1987-1992”,</w:t>
      </w:r>
      <w:r w:rsidR="00D42803">
        <w:rPr>
          <w:lang w:val="en-US"/>
        </w:rPr>
        <w:t xml:space="preserve"> </w:t>
      </w:r>
      <w:r w:rsidRPr="003B7AA1">
        <w:rPr>
          <w:i/>
          <w:lang w:val="en-US"/>
        </w:rPr>
        <w:t>Working Papers 01-09, Center for Economic Studies</w:t>
      </w:r>
      <w:r w:rsidRPr="005E6007">
        <w:rPr>
          <w:lang w:val="en-US"/>
        </w:rPr>
        <w:t>, U.S. Census Bureau.</w:t>
      </w:r>
    </w:p>
    <w:p w:rsidR="00FF3FC5" w:rsidRPr="00CD6FF8" w:rsidRDefault="00F87A9E" w:rsidP="00CD6FF8">
      <w:pPr>
        <w:pStyle w:val="Textebrut"/>
        <w:jc w:val="both"/>
        <w:rPr>
          <w:lang w:val="en-GB"/>
        </w:rPr>
      </w:pPr>
      <w:r>
        <w:rPr>
          <w:lang w:val="en-GB"/>
        </w:rPr>
        <w:t>Bernard, A., J.</w:t>
      </w:r>
      <w:r w:rsidR="00FF3FC5" w:rsidRPr="005A5560">
        <w:rPr>
          <w:lang w:val="en-GB"/>
        </w:rPr>
        <w:t xml:space="preserve">B. Jensen, </w:t>
      </w:r>
      <w:smartTag w:uri="urn:schemas-microsoft-com:office:smarttags" w:element="place">
        <w:r w:rsidR="00FF3FC5" w:rsidRPr="005A5560">
          <w:rPr>
            <w:lang w:val="en-GB"/>
          </w:rPr>
          <w:t>S. Redding</w:t>
        </w:r>
      </w:smartTag>
      <w:r w:rsidR="00FF3FC5">
        <w:rPr>
          <w:lang w:val="en-GB"/>
        </w:rPr>
        <w:t xml:space="preserve"> et</w:t>
      </w:r>
      <w:r w:rsidR="00FF3FC5" w:rsidRPr="005A5560">
        <w:rPr>
          <w:lang w:val="en-GB"/>
        </w:rPr>
        <w:t xml:space="preserve"> P. Schott (2007), </w:t>
      </w:r>
      <w:r w:rsidR="00FF3FC5">
        <w:rPr>
          <w:lang w:val="en-GB"/>
        </w:rPr>
        <w:t>“</w:t>
      </w:r>
      <w:r w:rsidR="00FF3FC5" w:rsidRPr="005A5560">
        <w:rPr>
          <w:lang w:val="en-GB"/>
        </w:rPr>
        <w:t>Firms in International Trade</w:t>
      </w:r>
      <w:r w:rsidR="00FF3FC5">
        <w:rPr>
          <w:lang w:val="en-GB"/>
        </w:rPr>
        <w:t>”</w:t>
      </w:r>
      <w:r w:rsidR="00FF3FC5" w:rsidRPr="005A5560">
        <w:rPr>
          <w:lang w:val="en-GB"/>
        </w:rPr>
        <w:t>,</w:t>
      </w:r>
      <w:r w:rsidR="00FF3FC5">
        <w:rPr>
          <w:lang w:val="en-GB"/>
        </w:rPr>
        <w:t xml:space="preserve"> </w:t>
      </w:r>
      <w:r w:rsidR="00FF3FC5" w:rsidRPr="003B7AA1">
        <w:rPr>
          <w:i/>
          <w:lang w:val="en-GB"/>
        </w:rPr>
        <w:t>Journal of Economic Perspectives</w:t>
      </w:r>
      <w:r w:rsidR="00FF3FC5" w:rsidRPr="00CD6FF8">
        <w:rPr>
          <w:lang w:val="en-GB"/>
        </w:rPr>
        <w:t>, 21(3), 105-130.</w:t>
      </w:r>
    </w:p>
    <w:p w:rsidR="00FF3FC5" w:rsidRDefault="00FF3FC5" w:rsidP="00CD6FF8">
      <w:pPr>
        <w:pStyle w:val="Textebrut"/>
        <w:jc w:val="both"/>
        <w:rPr>
          <w:lang w:val="en-GB"/>
        </w:rPr>
      </w:pPr>
      <w:r w:rsidRPr="00CD6FF8">
        <w:rPr>
          <w:lang w:val="en-GB"/>
        </w:rPr>
        <w:t>Bernard, A.B</w:t>
      </w:r>
      <w:r w:rsidR="00836113">
        <w:rPr>
          <w:lang w:val="en-GB"/>
        </w:rPr>
        <w:t xml:space="preserve"> et </w:t>
      </w:r>
      <w:r w:rsidRPr="00CD6FF8">
        <w:rPr>
          <w:lang w:val="en-GB"/>
        </w:rPr>
        <w:t xml:space="preserve">J.B. Jensen (1999), “Exceptional Exporter Performance: Cause, Effect, </w:t>
      </w:r>
      <w:r w:rsidRPr="005A5560">
        <w:rPr>
          <w:lang w:val="en-GB"/>
        </w:rPr>
        <w:t>or Both?</w:t>
      </w:r>
      <w:r>
        <w:rPr>
          <w:lang w:val="en-GB"/>
        </w:rPr>
        <w:t>”</w:t>
      </w:r>
      <w:r w:rsidRPr="005A5560">
        <w:rPr>
          <w:lang w:val="en-GB"/>
        </w:rPr>
        <w:t xml:space="preserve">, </w:t>
      </w:r>
      <w:r w:rsidRPr="003B7AA1">
        <w:rPr>
          <w:i/>
          <w:lang w:val="en-GB"/>
        </w:rPr>
        <w:t>Journal of International Economics</w:t>
      </w:r>
      <w:r w:rsidRPr="005A5560">
        <w:rPr>
          <w:lang w:val="en-GB"/>
        </w:rPr>
        <w:t>, 47, 1, 1.25</w:t>
      </w:r>
    </w:p>
    <w:p w:rsidR="00F87A9E" w:rsidRDefault="00F87A9E" w:rsidP="00CD6FF8">
      <w:pPr>
        <w:pStyle w:val="Textebrut"/>
        <w:jc w:val="both"/>
        <w:rPr>
          <w:color w:val="495159"/>
          <w:lang w:val="en-US"/>
        </w:rPr>
      </w:pPr>
      <w:r>
        <w:rPr>
          <w:lang w:val="en-GB"/>
        </w:rPr>
        <w:t>Bernard A et J. Wagner (2001), “Export Entry and Exit by German Firms”,</w:t>
      </w:r>
      <w:r w:rsidRPr="00F87A9E">
        <w:rPr>
          <w:rFonts w:ascii="Verdana" w:hAnsi="Verdana"/>
          <w:i/>
          <w:iCs/>
          <w:color w:val="FF0000"/>
          <w:sz w:val="17"/>
          <w:szCs w:val="17"/>
          <w:lang w:val="en-US"/>
        </w:rPr>
        <w:t xml:space="preserve"> </w:t>
      </w:r>
      <w:r w:rsidRPr="00F87A9E">
        <w:rPr>
          <w:i/>
          <w:iCs/>
          <w:lang w:val="en-US"/>
        </w:rPr>
        <w:t>Weltwirtschaftliches Archiv</w:t>
      </w:r>
      <w:r w:rsidRPr="00F87A9E">
        <w:rPr>
          <w:color w:val="495159"/>
          <w:lang w:val="en-US"/>
        </w:rPr>
        <w:t xml:space="preserve">, </w:t>
      </w:r>
      <w:r w:rsidRPr="00873214">
        <w:rPr>
          <w:lang w:val="en-US"/>
        </w:rPr>
        <w:t>Vol. 137</w:t>
      </w:r>
      <w:r w:rsidR="00836113" w:rsidRPr="00873214">
        <w:rPr>
          <w:lang w:val="en-US"/>
        </w:rPr>
        <w:t>(1)</w:t>
      </w:r>
    </w:p>
    <w:p w:rsidR="00205194" w:rsidRPr="005A5560" w:rsidRDefault="00205194" w:rsidP="00205194">
      <w:pPr>
        <w:pStyle w:val="Textebrut"/>
        <w:jc w:val="both"/>
        <w:rPr>
          <w:lang w:val="en-GB"/>
        </w:rPr>
      </w:pPr>
      <w:r>
        <w:rPr>
          <w:lang w:val="en-GB"/>
        </w:rPr>
        <w:t xml:space="preserve">Breinlich, H. et </w:t>
      </w:r>
      <w:r w:rsidRPr="005A5560">
        <w:rPr>
          <w:lang w:val="en-GB"/>
        </w:rPr>
        <w:t>C</w:t>
      </w:r>
      <w:r>
        <w:rPr>
          <w:lang w:val="en-GB"/>
        </w:rPr>
        <w:t>.</w:t>
      </w:r>
      <w:r w:rsidRPr="005A5560">
        <w:rPr>
          <w:lang w:val="en-GB"/>
        </w:rPr>
        <w:t xml:space="preserve"> Criscuolo (2009), </w:t>
      </w:r>
      <w:r>
        <w:rPr>
          <w:lang w:val="en-GB"/>
        </w:rPr>
        <w:t>“</w:t>
      </w:r>
      <w:r w:rsidRPr="005A5560">
        <w:rPr>
          <w:lang w:val="en-GB"/>
        </w:rPr>
        <w:t xml:space="preserve">International Trade in </w:t>
      </w:r>
      <w:r w:rsidRPr="00863F67">
        <w:rPr>
          <w:lang w:val="en-GB"/>
        </w:rPr>
        <w:t>Services a portrait</w:t>
      </w:r>
      <w:r w:rsidRPr="005A5560">
        <w:rPr>
          <w:lang w:val="en-GB"/>
        </w:rPr>
        <w:t xml:space="preserve"> of importers and exporters</w:t>
      </w:r>
      <w:r>
        <w:rPr>
          <w:lang w:val="en-GB"/>
        </w:rPr>
        <w:t xml:space="preserve">”, </w:t>
      </w:r>
      <w:r w:rsidRPr="003B7AA1">
        <w:rPr>
          <w:i/>
          <w:lang w:val="en-GB"/>
        </w:rPr>
        <w:t>CEP Discussion Papers dp0901</w:t>
      </w:r>
      <w:r w:rsidRPr="005A5560">
        <w:rPr>
          <w:lang w:val="en-GB"/>
        </w:rPr>
        <w:t>, Centre for Economic Performance,</w:t>
      </w:r>
    </w:p>
    <w:p w:rsidR="00787CB4" w:rsidRPr="00836113" w:rsidRDefault="00787CB4" w:rsidP="00787CB4">
      <w:pPr>
        <w:pStyle w:val="Textebrut"/>
        <w:jc w:val="both"/>
      </w:pPr>
      <w:r w:rsidRPr="00836113">
        <w:t xml:space="preserve">Bussière, M. et C. Schwelnuss (2009), “Exports of Goods and Services: Complement or Substitutes?” </w:t>
      </w:r>
      <w:r w:rsidRPr="003B7AA1">
        <w:rPr>
          <w:i/>
        </w:rPr>
        <w:t>miméo</w:t>
      </w:r>
    </w:p>
    <w:p w:rsidR="007A63BB" w:rsidRDefault="00022396">
      <w:pPr>
        <w:pStyle w:val="Textebrut"/>
      </w:pPr>
      <w:r>
        <w:t xml:space="preserve">Cligny, L. </w:t>
      </w:r>
      <w:r w:rsidR="00F71CB7">
        <w:t>et</w:t>
      </w:r>
      <w:r w:rsidR="00247E91">
        <w:t xml:space="preserve"> B. Usciati</w:t>
      </w:r>
      <w:r w:rsidR="00205194">
        <w:t xml:space="preserve"> (2010)</w:t>
      </w:r>
      <w:r w:rsidR="00247E91">
        <w:t xml:space="preserve">, </w:t>
      </w:r>
      <w:r w:rsidR="00247E91" w:rsidRPr="00863F67">
        <w:t>“</w:t>
      </w:r>
      <w:r>
        <w:t xml:space="preserve">Les évolutions du commerce extérieur de services de </w:t>
      </w:r>
      <w:smartTag w:uri="urn:schemas-microsoft-com:office:smarttags" w:element="PersonName">
        <w:smartTagPr>
          <w:attr w:name="ProductID" w:val="la France"/>
        </w:smartTagPr>
        <w:r>
          <w:t>la France</w:t>
        </w:r>
      </w:smartTag>
      <w:r>
        <w:t xml:space="preserve"> : une analyse par secteurs et par pays</w:t>
      </w:r>
      <w:r w:rsidR="005E6007" w:rsidRPr="005E6007">
        <w:t>”</w:t>
      </w:r>
      <w:r w:rsidR="00247E91">
        <w:t xml:space="preserve"> </w:t>
      </w:r>
      <w:r w:rsidR="00247E91" w:rsidRPr="003B7AA1">
        <w:rPr>
          <w:i/>
        </w:rPr>
        <w:t xml:space="preserve">Bulletin de </w:t>
      </w:r>
      <w:smartTag w:uri="urn:schemas-microsoft-com:office:smarttags" w:element="PersonName">
        <w:smartTagPr>
          <w:attr w:name="ProductID" w:val="la Banque"/>
        </w:smartTagPr>
        <w:r w:rsidR="00247E91" w:rsidRPr="003B7AA1">
          <w:rPr>
            <w:i/>
          </w:rPr>
          <w:t>la Banque</w:t>
        </w:r>
      </w:smartTag>
      <w:r w:rsidR="00247E91" w:rsidRPr="003B7AA1">
        <w:rPr>
          <w:i/>
        </w:rPr>
        <w:t xml:space="preserve"> de France</w:t>
      </w:r>
      <w:r w:rsidR="00247E91">
        <w:t>, à paraître.</w:t>
      </w:r>
    </w:p>
    <w:p w:rsidR="002C5859" w:rsidRDefault="0009223A">
      <w:pPr>
        <w:pStyle w:val="Textebrut"/>
      </w:pPr>
      <w:r>
        <w:t>Fontagné L. et G. Gaulier</w:t>
      </w:r>
      <w:r w:rsidR="00FF3FC5" w:rsidRPr="00863F67">
        <w:t xml:space="preserve"> (2009)</w:t>
      </w:r>
      <w:r w:rsidR="00FF3FC5">
        <w:t>,</w:t>
      </w:r>
      <w:r w:rsidR="00FF3FC5" w:rsidRPr="00863F67">
        <w:t xml:space="preserve"> “Performances à l'exportation de la France et de l'Allemagne”, </w:t>
      </w:r>
      <w:r w:rsidR="00FF3FC5" w:rsidRPr="003B7AA1">
        <w:rPr>
          <w:i/>
        </w:rPr>
        <w:t>rapport du CAE</w:t>
      </w:r>
      <w:r w:rsidR="00FF3FC5" w:rsidRPr="00863F67">
        <w:t>, la documentation française</w:t>
      </w:r>
    </w:p>
    <w:p w:rsidR="00FF3FC5" w:rsidRPr="005A5560" w:rsidRDefault="001670C4" w:rsidP="00CD6FF8">
      <w:pPr>
        <w:pStyle w:val="Textebrut"/>
        <w:jc w:val="both"/>
        <w:rPr>
          <w:lang w:val="en-GB"/>
        </w:rPr>
      </w:pPr>
      <w:r w:rsidRPr="001670C4">
        <w:rPr>
          <w:lang w:val="en-US"/>
        </w:rPr>
        <w:t xml:space="preserve">Head, K., T. Mayer, and J. Ries, </w:t>
      </w:r>
      <w:r w:rsidR="00205194">
        <w:rPr>
          <w:lang w:val="en-US"/>
        </w:rPr>
        <w:t>(</w:t>
      </w:r>
      <w:r w:rsidRPr="001670C4">
        <w:rPr>
          <w:lang w:val="en-US"/>
        </w:rPr>
        <w:t>2009</w:t>
      </w:r>
      <w:r w:rsidR="00205194">
        <w:rPr>
          <w:lang w:val="en-US"/>
        </w:rPr>
        <w:t>)</w:t>
      </w:r>
      <w:r w:rsidRPr="001670C4">
        <w:rPr>
          <w:lang w:val="en-US"/>
        </w:rPr>
        <w:t xml:space="preserve">, </w:t>
      </w:r>
      <w:r w:rsidR="0009223A">
        <w:rPr>
          <w:lang w:val="en-US"/>
        </w:rPr>
        <w:t>“</w:t>
      </w:r>
      <w:hyperlink r:id="rId24" w:history="1"/>
      <w:r w:rsidR="00836113" w:rsidRPr="00836113">
        <w:rPr>
          <w:lang w:val="en-US"/>
        </w:rPr>
        <w:t>How Remote is the Offshoring Threat</w:t>
      </w:r>
      <w:r w:rsidR="0009223A">
        <w:rPr>
          <w:lang w:val="en-US"/>
        </w:rPr>
        <w:t>”</w:t>
      </w:r>
      <w:r w:rsidRPr="005B7E52">
        <w:rPr>
          <w:lang w:val="en-US"/>
        </w:rPr>
        <w:t xml:space="preserve">,  </w:t>
      </w:r>
      <w:r w:rsidRPr="003B7AA1">
        <w:rPr>
          <w:i/>
          <w:lang w:val="en-US"/>
        </w:rPr>
        <w:t>European Economic Review</w:t>
      </w:r>
      <w:r w:rsidR="0009223A">
        <w:rPr>
          <w:i/>
          <w:lang w:val="en-US"/>
        </w:rPr>
        <w:t>,</w:t>
      </w:r>
      <w:r w:rsidRPr="005B7E52">
        <w:rPr>
          <w:lang w:val="en-US"/>
        </w:rPr>
        <w:t xml:space="preserve"> 53(4):429--444</w:t>
      </w:r>
    </w:p>
    <w:p w:rsidR="00FF3FC5" w:rsidRDefault="00FF3FC5" w:rsidP="00863F67">
      <w:pPr>
        <w:pStyle w:val="Textebrut"/>
        <w:jc w:val="both"/>
        <w:rPr>
          <w:lang w:val="en-GB"/>
        </w:rPr>
      </w:pPr>
      <w:r w:rsidRPr="00CD6FF8">
        <w:rPr>
          <w:lang w:val="en-GB"/>
        </w:rPr>
        <w:t>Irac D. (2008)</w:t>
      </w:r>
      <w:r>
        <w:rPr>
          <w:lang w:val="en-GB"/>
        </w:rPr>
        <w:t>,</w:t>
      </w:r>
      <w:r w:rsidRPr="00CD6FF8">
        <w:rPr>
          <w:lang w:val="en-GB"/>
        </w:rPr>
        <w:t xml:space="preserve"> </w:t>
      </w:r>
      <w:r>
        <w:rPr>
          <w:lang w:val="en-GB"/>
        </w:rPr>
        <w:t>“</w:t>
      </w:r>
      <w:r w:rsidRPr="00CD6FF8">
        <w:rPr>
          <w:lang w:val="en-GB"/>
        </w:rPr>
        <w:t xml:space="preserve">Total Factor Productivity and the decision to serve foreign markets: Firm level evidence from </w:t>
      </w:r>
      <w:smartTag w:uri="urn:schemas-microsoft-com:office:smarttags" w:element="country-region">
        <w:smartTag w:uri="urn:schemas-microsoft-com:office:smarttags" w:element="place">
          <w:r w:rsidRPr="00CD6FF8">
            <w:rPr>
              <w:lang w:val="en-GB"/>
            </w:rPr>
            <w:t>France</w:t>
          </w:r>
        </w:smartTag>
      </w:smartTag>
      <w:r>
        <w:rPr>
          <w:lang w:val="en-GB"/>
        </w:rPr>
        <w:t>”</w:t>
      </w:r>
      <w:r w:rsidRPr="00CD6FF8">
        <w:rPr>
          <w:lang w:val="en-GB"/>
        </w:rPr>
        <w:t xml:space="preserve"> NER </w:t>
      </w:r>
      <w:r w:rsidRPr="003B7AA1">
        <w:rPr>
          <w:i/>
          <w:lang w:val="en-GB"/>
        </w:rPr>
        <w:t>Banque de France n°205</w:t>
      </w:r>
      <w:r w:rsidRPr="00CD6FF8">
        <w:rPr>
          <w:lang w:val="en-GB"/>
        </w:rPr>
        <w:t>, avril.</w:t>
      </w:r>
    </w:p>
    <w:p w:rsidR="00FF3FC5" w:rsidRPr="005A5560" w:rsidRDefault="00FF3FC5" w:rsidP="00CD6FF8">
      <w:pPr>
        <w:pStyle w:val="Textebrut"/>
        <w:jc w:val="both"/>
        <w:rPr>
          <w:lang w:val="en-GB"/>
        </w:rPr>
      </w:pPr>
      <w:r w:rsidRPr="005A5560">
        <w:rPr>
          <w:lang w:val="en-GB"/>
        </w:rPr>
        <w:t>Jean, S.</w:t>
      </w:r>
      <w:r>
        <w:rPr>
          <w:lang w:val="en-GB"/>
        </w:rPr>
        <w:t xml:space="preserve"> </w:t>
      </w:r>
      <w:r w:rsidRPr="005A5560">
        <w:rPr>
          <w:lang w:val="en-GB"/>
        </w:rPr>
        <w:t>(2002)</w:t>
      </w:r>
      <w:r w:rsidR="0009223A">
        <w:rPr>
          <w:lang w:val="en-GB"/>
        </w:rPr>
        <w:t>,</w:t>
      </w:r>
      <w:r>
        <w:rPr>
          <w:lang w:val="en-GB"/>
        </w:rPr>
        <w:t xml:space="preserve"> “</w:t>
      </w:r>
      <w:r w:rsidRPr="00782B30">
        <w:rPr>
          <w:lang w:val="en-GB"/>
        </w:rPr>
        <w:t>International Trade and Firms' Heterogeneity Under Monopolistic Competition</w:t>
      </w:r>
      <w:r w:rsidRPr="005A5560">
        <w:rPr>
          <w:lang w:val="en-GB"/>
        </w:rPr>
        <w:t>”</w:t>
      </w:r>
      <w:r w:rsidR="0009223A">
        <w:rPr>
          <w:lang w:val="en-GB"/>
        </w:rPr>
        <w:t>,</w:t>
      </w:r>
      <w:r w:rsidRPr="005A5560">
        <w:rPr>
          <w:lang w:val="en-GB"/>
        </w:rPr>
        <w:t xml:space="preserve"> </w:t>
      </w:r>
      <w:r w:rsidRPr="003B7AA1">
        <w:rPr>
          <w:i/>
          <w:lang w:val="en-GB"/>
        </w:rPr>
        <w:t>Open Economies Review</w:t>
      </w:r>
      <w:r w:rsidRPr="005A5560">
        <w:rPr>
          <w:lang w:val="en-GB"/>
        </w:rPr>
        <w:t>, Vol. 13, n° 3, pp.291–311.</w:t>
      </w:r>
    </w:p>
    <w:p w:rsidR="00205194" w:rsidRPr="00DB13FA" w:rsidRDefault="00993E64" w:rsidP="00836113">
      <w:pPr>
        <w:pStyle w:val="Textebrut"/>
        <w:jc w:val="both"/>
      </w:pPr>
      <w:r w:rsidRPr="00993E64">
        <w:t xml:space="preserve">Lennon, C., </w:t>
      </w:r>
      <w:r w:rsidR="005507FA">
        <w:t>D. Mirza</w:t>
      </w:r>
      <w:r w:rsidRPr="00993E64">
        <w:t xml:space="preserve"> et</w:t>
      </w:r>
      <w:r w:rsidR="005507FA">
        <w:t xml:space="preserve"> G.</w:t>
      </w:r>
      <w:r w:rsidRPr="00993E64">
        <w:t xml:space="preserve"> Nicoletti</w:t>
      </w:r>
      <w:r w:rsidR="005507FA">
        <w:t xml:space="preserve"> </w:t>
      </w:r>
      <w:r w:rsidRPr="00993E64">
        <w:t>(2009), “Complementarity of Inputs  in Services Trade”,</w:t>
      </w:r>
      <w:r w:rsidR="0009223A">
        <w:t xml:space="preserve"> </w:t>
      </w:r>
      <w:r w:rsidRPr="00993E64">
        <w:t xml:space="preserve">à paraître dans </w:t>
      </w:r>
      <w:r w:rsidRPr="003B7AA1">
        <w:rPr>
          <w:i/>
        </w:rPr>
        <w:t>Annales d’Economie et de Statistiques</w:t>
      </w:r>
    </w:p>
    <w:p w:rsidR="00836113" w:rsidRDefault="006C629A" w:rsidP="00205194">
      <w:pPr>
        <w:pStyle w:val="Textebrut"/>
        <w:jc w:val="both"/>
        <w:rPr>
          <w:lang w:val="en-US"/>
        </w:rPr>
      </w:pPr>
      <w:r>
        <w:rPr>
          <w:lang w:val="en-GB"/>
        </w:rPr>
        <w:t>Melitz, M (2003)</w:t>
      </w:r>
      <w:r w:rsidR="0009223A">
        <w:rPr>
          <w:lang w:val="en-GB"/>
        </w:rPr>
        <w:t>,</w:t>
      </w:r>
      <w:r>
        <w:rPr>
          <w:lang w:val="en-GB"/>
        </w:rPr>
        <w:t xml:space="preserve"> </w:t>
      </w:r>
      <w:r w:rsidR="002A54B8" w:rsidRPr="002A54B8">
        <w:rPr>
          <w:lang w:val="en-US"/>
        </w:rPr>
        <w:t>“The Impact of Trade on Intra-Indus</w:t>
      </w:r>
      <w:r w:rsidR="00836113">
        <w:rPr>
          <w:lang w:val="en-US"/>
        </w:rPr>
        <w:t>try Reallocations and Aggregate</w:t>
      </w:r>
      <w:r w:rsidR="00205194">
        <w:rPr>
          <w:lang w:val="en-US"/>
        </w:rPr>
        <w:t xml:space="preserve"> </w:t>
      </w:r>
      <w:r w:rsidR="002A54B8" w:rsidRPr="002A54B8">
        <w:rPr>
          <w:lang w:val="en-US"/>
        </w:rPr>
        <w:t xml:space="preserve">Industry Productivity”, </w:t>
      </w:r>
      <w:r w:rsidR="002A54B8" w:rsidRPr="002A54B8">
        <w:rPr>
          <w:i/>
          <w:iCs/>
          <w:lang w:val="en-US"/>
        </w:rPr>
        <w:t>Econometrica</w:t>
      </w:r>
      <w:r w:rsidR="002A54B8" w:rsidRPr="002A54B8">
        <w:rPr>
          <w:lang w:val="en-US"/>
        </w:rPr>
        <w:t xml:space="preserve">, Vol. 71, November 2003, pp. 1695-1725. </w:t>
      </w:r>
    </w:p>
    <w:p w:rsidR="00836113" w:rsidRDefault="00FF3FC5" w:rsidP="00836113">
      <w:pPr>
        <w:pStyle w:val="Default"/>
        <w:rPr>
          <w:lang w:val="en-GB"/>
        </w:rPr>
      </w:pPr>
      <w:r w:rsidRPr="005A5560">
        <w:rPr>
          <w:lang w:val="en-GB"/>
        </w:rPr>
        <w:t xml:space="preserve">Mayer T. </w:t>
      </w:r>
      <w:r>
        <w:rPr>
          <w:lang w:val="en-GB"/>
        </w:rPr>
        <w:t>et</w:t>
      </w:r>
      <w:r w:rsidRPr="005A5560">
        <w:rPr>
          <w:lang w:val="en-GB"/>
        </w:rPr>
        <w:t xml:space="preserve"> G. Ottaviano, </w:t>
      </w:r>
      <w:r>
        <w:rPr>
          <w:lang w:val="en-GB"/>
        </w:rPr>
        <w:t>(</w:t>
      </w:r>
      <w:r w:rsidRPr="005A5560">
        <w:rPr>
          <w:lang w:val="en-GB"/>
        </w:rPr>
        <w:t>2007</w:t>
      </w:r>
      <w:r>
        <w:rPr>
          <w:lang w:val="en-GB"/>
        </w:rPr>
        <w:t>)</w:t>
      </w:r>
      <w:r w:rsidRPr="005A5560">
        <w:rPr>
          <w:lang w:val="en-GB"/>
        </w:rPr>
        <w:t xml:space="preserve">, </w:t>
      </w:r>
      <w:r w:rsidRPr="00653A20">
        <w:rPr>
          <w:lang w:val="en-GB"/>
        </w:rPr>
        <w:t>“</w:t>
      </w:r>
      <w:hyperlink r:id="rId25" w:history="1">
        <w:r w:rsidRPr="00FC303A">
          <w:rPr>
            <w:lang w:val="en-GB"/>
          </w:rPr>
          <w:t>The happy few: new facts on the internationalisation of European firms</w:t>
        </w:r>
      </w:hyperlink>
      <w:r w:rsidRPr="00653A20">
        <w:rPr>
          <w:lang w:val="en-GB"/>
        </w:rPr>
        <w:t>”</w:t>
      </w:r>
      <w:r w:rsidRPr="005A5560">
        <w:rPr>
          <w:lang w:val="en-GB"/>
        </w:rPr>
        <w:t>, </w:t>
      </w:r>
      <w:r w:rsidRPr="003B7AA1">
        <w:rPr>
          <w:i/>
          <w:lang w:val="en-GB"/>
        </w:rPr>
        <w:t>Bruegel-CEPR  EFIM2007 Report</w:t>
      </w:r>
      <w:r w:rsidRPr="00CD6FF8">
        <w:rPr>
          <w:lang w:val="en-GB"/>
        </w:rPr>
        <w:t>, Bruegel Blueprint Series</w:t>
      </w:r>
    </w:p>
    <w:p w:rsidR="00836113" w:rsidRDefault="00836113" w:rsidP="00836113">
      <w:pPr>
        <w:pStyle w:val="Default"/>
        <w:rPr>
          <w:lang w:val="en-GB"/>
        </w:rPr>
      </w:pPr>
    </w:p>
    <w:p w:rsidR="00836113" w:rsidRDefault="00EE6651" w:rsidP="00836113">
      <w:pPr>
        <w:pStyle w:val="Default"/>
        <w:rPr>
          <w:color w:val="auto"/>
          <w:lang w:val="en-US"/>
        </w:rPr>
      </w:pPr>
      <w:r w:rsidRPr="0009223A">
        <w:rPr>
          <w:color w:val="auto"/>
          <w:lang w:val="en-US"/>
        </w:rPr>
        <w:lastRenderedPageBreak/>
        <w:t xml:space="preserve">Roberts, </w:t>
      </w:r>
      <w:r w:rsidR="0009223A" w:rsidRPr="0009223A">
        <w:rPr>
          <w:color w:val="auto"/>
          <w:lang w:val="en-US"/>
        </w:rPr>
        <w:t>M.</w:t>
      </w:r>
      <w:r w:rsidRPr="0009223A">
        <w:rPr>
          <w:color w:val="auto"/>
          <w:lang w:val="en-US"/>
        </w:rPr>
        <w:t xml:space="preserve"> J</w:t>
      </w:r>
      <w:r w:rsidR="0009223A" w:rsidRPr="0009223A">
        <w:rPr>
          <w:color w:val="auto"/>
          <w:lang w:val="en-US"/>
        </w:rPr>
        <w:t xml:space="preserve">. et  </w:t>
      </w:r>
      <w:r w:rsidR="005507FA">
        <w:rPr>
          <w:color w:val="auto"/>
          <w:lang w:val="en-US"/>
        </w:rPr>
        <w:t xml:space="preserve">J.R. </w:t>
      </w:r>
      <w:r w:rsidRPr="0009223A">
        <w:rPr>
          <w:color w:val="auto"/>
          <w:lang w:val="en-US"/>
        </w:rPr>
        <w:t xml:space="preserve">Tybout </w:t>
      </w:r>
      <w:r w:rsidR="00205194" w:rsidRPr="0009223A">
        <w:rPr>
          <w:color w:val="auto"/>
          <w:lang w:val="en-US"/>
        </w:rPr>
        <w:t>(</w:t>
      </w:r>
      <w:r w:rsidRPr="0009223A">
        <w:rPr>
          <w:color w:val="auto"/>
          <w:lang w:val="en-US"/>
        </w:rPr>
        <w:t>1997</w:t>
      </w:r>
      <w:r w:rsidR="00205194" w:rsidRPr="0009223A">
        <w:rPr>
          <w:color w:val="auto"/>
          <w:lang w:val="en-US"/>
        </w:rPr>
        <w:t>)</w:t>
      </w:r>
      <w:r w:rsidR="0009223A" w:rsidRPr="0009223A">
        <w:rPr>
          <w:color w:val="auto"/>
          <w:lang w:val="en-US"/>
        </w:rPr>
        <w:t>,</w:t>
      </w:r>
      <w:r w:rsidRPr="0009223A">
        <w:rPr>
          <w:color w:val="auto"/>
          <w:lang w:val="en-US"/>
        </w:rPr>
        <w:t xml:space="preserve"> </w:t>
      </w:r>
      <w:r w:rsidR="0009223A">
        <w:rPr>
          <w:color w:val="auto"/>
          <w:lang w:val="en-US"/>
        </w:rPr>
        <w:t>“</w:t>
      </w:r>
      <w:hyperlink r:id="rId26" w:history="1">
        <w:r w:rsidRPr="00205194">
          <w:rPr>
            <w:rStyle w:val="Lienhypertexte"/>
            <w:bCs/>
            <w:color w:val="auto"/>
            <w:u w:val="none"/>
            <w:lang w:val="en-US"/>
          </w:rPr>
          <w:t>The Decision to Export in Colombia: An Empirical Model of Entry with Sunk Costs</w:t>
        </w:r>
      </w:hyperlink>
      <w:r w:rsidR="0009223A">
        <w:rPr>
          <w:lang w:val="en-US"/>
        </w:rPr>
        <w:t>”</w:t>
      </w:r>
      <w:r w:rsidR="0009223A" w:rsidRPr="0009223A">
        <w:rPr>
          <w:lang w:val="en-US"/>
        </w:rPr>
        <w:t>,</w:t>
      </w:r>
      <w:r w:rsidRPr="00EE6651">
        <w:rPr>
          <w:color w:val="auto"/>
          <w:lang w:val="en-US"/>
        </w:rPr>
        <w:t xml:space="preserve"> </w:t>
      </w:r>
      <w:hyperlink r:id="rId27" w:history="1">
        <w:r w:rsidRPr="003B7AA1">
          <w:rPr>
            <w:rStyle w:val="Lienhypertexte"/>
            <w:i/>
            <w:color w:val="auto"/>
            <w:u w:val="none"/>
            <w:lang w:val="en-US"/>
          </w:rPr>
          <w:t>American Economic Review</w:t>
        </w:r>
      </w:hyperlink>
      <w:r w:rsidRPr="00EE6651">
        <w:rPr>
          <w:color w:val="auto"/>
          <w:lang w:val="en-US"/>
        </w:rPr>
        <w:t>, vol. 87(4), pages 545-64, September</w:t>
      </w:r>
    </w:p>
    <w:p w:rsidR="00836113" w:rsidRDefault="00836113" w:rsidP="00836113">
      <w:pPr>
        <w:pStyle w:val="Default"/>
        <w:rPr>
          <w:color w:val="auto"/>
          <w:lang w:val="en-US"/>
        </w:rPr>
      </w:pPr>
    </w:p>
    <w:p w:rsidR="00205194" w:rsidRDefault="00FF3FC5" w:rsidP="00836113">
      <w:pPr>
        <w:pStyle w:val="Default"/>
        <w:rPr>
          <w:lang w:val="en-US"/>
        </w:rPr>
      </w:pPr>
      <w:r w:rsidRPr="00782B30">
        <w:rPr>
          <w:lang w:val="en-GB"/>
        </w:rPr>
        <w:t>Sicsic P</w:t>
      </w:r>
      <w:r>
        <w:rPr>
          <w:lang w:val="en-GB"/>
        </w:rPr>
        <w:t>.</w:t>
      </w:r>
      <w:r w:rsidR="00836113">
        <w:rPr>
          <w:lang w:val="en-GB"/>
        </w:rPr>
        <w:t xml:space="preserve"> </w:t>
      </w:r>
      <w:r w:rsidRPr="00782B30">
        <w:rPr>
          <w:lang w:val="en-GB"/>
        </w:rPr>
        <w:t>(2006)</w:t>
      </w:r>
      <w:r>
        <w:rPr>
          <w:lang w:val="en-GB"/>
        </w:rPr>
        <w:t>,</w:t>
      </w:r>
      <w:r w:rsidRPr="00782B30">
        <w:rPr>
          <w:lang w:val="en-GB"/>
        </w:rPr>
        <w:t xml:space="preserve"> “Are there more and more missing imports of services in the French Balance of Payments?” </w:t>
      </w:r>
      <w:r w:rsidRPr="003B7AA1">
        <w:rPr>
          <w:i/>
          <w:lang w:val="en-GB"/>
        </w:rPr>
        <w:t>Paper for the NBER/CRIW conference</w:t>
      </w:r>
      <w:r w:rsidRPr="00CD6FF8">
        <w:rPr>
          <w:lang w:val="en-GB"/>
        </w:rPr>
        <w:t xml:space="preserve"> on “International Service Flows”, Bethesda, April 28.</w:t>
      </w:r>
      <w:r w:rsidR="00836113" w:rsidRPr="005B7E52">
        <w:rPr>
          <w:lang w:val="en-US"/>
        </w:rPr>
        <w:t xml:space="preserve"> </w:t>
      </w:r>
    </w:p>
    <w:p w:rsidR="00205194" w:rsidRDefault="00205194" w:rsidP="00836113">
      <w:pPr>
        <w:pStyle w:val="Default"/>
        <w:rPr>
          <w:lang w:val="en-US"/>
        </w:rPr>
      </w:pPr>
    </w:p>
    <w:p w:rsidR="00205194" w:rsidRDefault="00205194" w:rsidP="00836113">
      <w:pPr>
        <w:pStyle w:val="Default"/>
        <w:rPr>
          <w:lang w:val="en-US"/>
        </w:rPr>
      </w:pPr>
      <w:r>
        <w:rPr>
          <w:lang w:val="en-US"/>
        </w:rPr>
        <w:t>Wagner J</w:t>
      </w:r>
      <w:r w:rsidR="0009223A">
        <w:rPr>
          <w:lang w:val="en-US"/>
        </w:rPr>
        <w:t>.</w:t>
      </w:r>
      <w:r>
        <w:rPr>
          <w:lang w:val="en-US"/>
        </w:rPr>
        <w:t xml:space="preserve"> (2007), “Exports and </w:t>
      </w:r>
      <w:r w:rsidR="00873214">
        <w:rPr>
          <w:lang w:val="en-US"/>
        </w:rPr>
        <w:t>Productivity:</w:t>
      </w:r>
      <w:r>
        <w:rPr>
          <w:lang w:val="en-US"/>
        </w:rPr>
        <w:t xml:space="preserve"> A survey of the evidence from firm level data” </w:t>
      </w:r>
      <w:r w:rsidR="007915D3" w:rsidRPr="007915D3">
        <w:rPr>
          <w:i/>
          <w:lang w:val="en-US"/>
        </w:rPr>
        <w:t>The World Economy</w:t>
      </w:r>
      <w:r>
        <w:rPr>
          <w:lang w:val="en-US"/>
        </w:rPr>
        <w:t>, vol</w:t>
      </w:r>
      <w:r w:rsidR="007915D3">
        <w:rPr>
          <w:lang w:val="en-US"/>
        </w:rPr>
        <w:t>.</w:t>
      </w:r>
      <w:r>
        <w:rPr>
          <w:lang w:val="en-US"/>
        </w:rPr>
        <w:t xml:space="preserve"> 30 (1), pages 60-82, 01</w:t>
      </w:r>
    </w:p>
    <w:p w:rsidR="00C157CA" w:rsidRDefault="00C157CA" w:rsidP="00836113">
      <w:pPr>
        <w:pStyle w:val="Default"/>
        <w:rPr>
          <w:lang w:val="en-US"/>
        </w:rPr>
      </w:pPr>
    </w:p>
    <w:p w:rsidR="00FF3FC5" w:rsidRPr="00836113" w:rsidRDefault="00FF3FC5" w:rsidP="00836113">
      <w:pPr>
        <w:pStyle w:val="Default"/>
        <w:rPr>
          <w:lang w:val="en-US"/>
        </w:rPr>
      </w:pPr>
      <w:r w:rsidRPr="005B7E52">
        <w:rPr>
          <w:lang w:val="en-US"/>
        </w:rPr>
        <w:br w:type="page"/>
      </w:r>
    </w:p>
    <w:p w:rsidR="003D4E80" w:rsidRPr="003D4E80" w:rsidRDefault="003D4E80" w:rsidP="002848CA">
      <w:pPr>
        <w:spacing w:line="360" w:lineRule="auto"/>
        <w:rPr>
          <w:b/>
          <w:noProof/>
          <w:sz w:val="24"/>
          <w:szCs w:val="24"/>
        </w:rPr>
      </w:pPr>
      <w:r w:rsidRPr="003D4E80">
        <w:rPr>
          <w:b/>
          <w:noProof/>
          <w:szCs w:val="24"/>
        </w:rPr>
        <w:lastRenderedPageBreak/>
        <w:t>Annexe A1 :</w:t>
      </w:r>
      <w:r>
        <w:rPr>
          <w:b/>
          <w:noProof/>
          <w:szCs w:val="24"/>
        </w:rPr>
        <w:t xml:space="preserve"> Les 21 Secteurs de la nomenclature NEF</w:t>
      </w:r>
    </w:p>
    <w:p w:rsidR="00285452" w:rsidRDefault="00A6682D" w:rsidP="002848CA">
      <w:pPr>
        <w:spacing w:line="360" w:lineRule="auto"/>
        <w:rPr>
          <w:noProof/>
          <w:sz w:val="24"/>
          <w:szCs w:val="24"/>
        </w:rPr>
      </w:pPr>
      <w:r>
        <w:rPr>
          <w:noProof/>
          <w:sz w:val="24"/>
          <w:szCs w:val="24"/>
        </w:rPr>
        <w:drawing>
          <wp:inline distT="0" distB="0" distL="0" distR="0">
            <wp:extent cx="5528945" cy="6177280"/>
            <wp:effectExtent l="19050" t="0" r="0" b="0"/>
            <wp:docPr id="35"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pic:cNvPicPr>
                      <a:picLocks noChangeAspect="1" noChangeArrowheads="1"/>
                    </pic:cNvPicPr>
                  </pic:nvPicPr>
                  <pic:blipFill>
                    <a:blip r:embed="rId28" cstate="print"/>
                    <a:srcRect/>
                    <a:stretch>
                      <a:fillRect/>
                    </a:stretch>
                  </pic:blipFill>
                  <pic:spPr bwMode="auto">
                    <a:xfrm>
                      <a:off x="0" y="0"/>
                      <a:ext cx="5528945" cy="6177280"/>
                    </a:xfrm>
                    <a:prstGeom prst="rect">
                      <a:avLst/>
                    </a:prstGeom>
                    <a:noFill/>
                    <a:ln w="9525">
                      <a:noFill/>
                      <a:miter lim="800000"/>
                      <a:headEnd/>
                      <a:tailEnd/>
                    </a:ln>
                  </pic:spPr>
                </pic:pic>
              </a:graphicData>
            </a:graphic>
          </wp:inline>
        </w:drawing>
      </w:r>
    </w:p>
    <w:p w:rsidR="00285452" w:rsidRDefault="003D3A25" w:rsidP="003D3A25">
      <w:pPr>
        <w:jc w:val="left"/>
        <w:rPr>
          <w:noProof/>
          <w:sz w:val="24"/>
          <w:szCs w:val="24"/>
        </w:rPr>
      </w:pPr>
      <w:r>
        <w:rPr>
          <w:noProof/>
          <w:sz w:val="24"/>
          <w:szCs w:val="24"/>
        </w:rPr>
        <w:br w:type="page"/>
      </w:r>
    </w:p>
    <w:p w:rsidR="00285452" w:rsidRPr="003437A5" w:rsidRDefault="003437A5" w:rsidP="002848CA">
      <w:pPr>
        <w:spacing w:line="360" w:lineRule="auto"/>
        <w:rPr>
          <w:b/>
          <w:noProof/>
          <w:sz w:val="24"/>
          <w:szCs w:val="24"/>
        </w:rPr>
      </w:pPr>
      <w:r>
        <w:rPr>
          <w:b/>
          <w:noProof/>
          <w:szCs w:val="24"/>
        </w:rPr>
        <w:lastRenderedPageBreak/>
        <w:t>Annexe A2</w:t>
      </w:r>
      <w:r w:rsidRPr="003D4E80">
        <w:rPr>
          <w:b/>
          <w:noProof/>
          <w:szCs w:val="24"/>
        </w:rPr>
        <w:t> :</w:t>
      </w:r>
      <w:r>
        <w:rPr>
          <w:b/>
          <w:noProof/>
          <w:szCs w:val="24"/>
        </w:rPr>
        <w:t xml:space="preserve"> </w:t>
      </w:r>
      <w:r w:rsidR="003D3A25">
        <w:rPr>
          <w:b/>
          <w:noProof/>
          <w:szCs w:val="24"/>
        </w:rPr>
        <w:t>Proportions de biens et services exportés. Exemples de secteurs NAF dans les Services</w:t>
      </w:r>
      <w:r w:rsidR="008F5ED0">
        <w:rPr>
          <w:b/>
          <w:noProof/>
          <w:szCs w:val="24"/>
        </w:rPr>
        <w:t>, 2004</w:t>
      </w:r>
    </w:p>
    <w:p w:rsidR="00727056" w:rsidRDefault="00873214" w:rsidP="002848CA">
      <w:pPr>
        <w:spacing w:line="360" w:lineRule="auto"/>
        <w:rPr>
          <w:noProof/>
          <w:sz w:val="24"/>
          <w:szCs w:val="24"/>
        </w:rPr>
      </w:pPr>
      <w:r>
        <w:rPr>
          <w:noProof/>
          <w:sz w:val="24"/>
          <w:szCs w:val="24"/>
        </w:rPr>
        <w:drawing>
          <wp:inline distT="0" distB="0" distL="0" distR="0">
            <wp:extent cx="5760720" cy="4140835"/>
            <wp:effectExtent l="19050" t="0" r="0" b="0"/>
            <wp:docPr id="7" name="Image 6" descr="Sans titr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ns titre.bmp"/>
                    <pic:cNvPicPr/>
                  </pic:nvPicPr>
                  <pic:blipFill>
                    <a:blip r:embed="rId29" cstate="print"/>
                    <a:stretch>
                      <a:fillRect/>
                    </a:stretch>
                  </pic:blipFill>
                  <pic:spPr>
                    <a:xfrm>
                      <a:off x="0" y="0"/>
                      <a:ext cx="5760720" cy="4140835"/>
                    </a:xfrm>
                    <a:prstGeom prst="rect">
                      <a:avLst/>
                    </a:prstGeom>
                  </pic:spPr>
                </pic:pic>
              </a:graphicData>
            </a:graphic>
          </wp:inline>
        </w:drawing>
      </w:r>
    </w:p>
    <w:p w:rsidR="00727056" w:rsidRDefault="00727056" w:rsidP="002848CA">
      <w:pPr>
        <w:spacing w:line="360" w:lineRule="auto"/>
        <w:rPr>
          <w:noProof/>
          <w:sz w:val="24"/>
          <w:szCs w:val="24"/>
        </w:rPr>
      </w:pPr>
    </w:p>
    <w:p w:rsidR="00727056" w:rsidRDefault="00727056" w:rsidP="002848CA">
      <w:pPr>
        <w:spacing w:line="360" w:lineRule="auto"/>
        <w:rPr>
          <w:noProof/>
          <w:sz w:val="24"/>
          <w:szCs w:val="24"/>
        </w:rPr>
      </w:pPr>
    </w:p>
    <w:p w:rsidR="00727056" w:rsidRDefault="00727056" w:rsidP="002848CA">
      <w:pPr>
        <w:spacing w:line="360" w:lineRule="auto"/>
        <w:rPr>
          <w:noProof/>
          <w:sz w:val="24"/>
          <w:szCs w:val="24"/>
        </w:rPr>
      </w:pPr>
    </w:p>
    <w:p w:rsidR="00727056" w:rsidRDefault="00727056" w:rsidP="002848CA">
      <w:pPr>
        <w:spacing w:line="360" w:lineRule="auto"/>
        <w:rPr>
          <w:noProof/>
          <w:sz w:val="24"/>
          <w:szCs w:val="24"/>
        </w:rPr>
      </w:pPr>
    </w:p>
    <w:p w:rsidR="00727056" w:rsidRDefault="00727056" w:rsidP="002848CA">
      <w:pPr>
        <w:spacing w:line="360" w:lineRule="auto"/>
        <w:rPr>
          <w:noProof/>
          <w:sz w:val="24"/>
          <w:szCs w:val="24"/>
        </w:rPr>
      </w:pPr>
    </w:p>
    <w:p w:rsidR="00727056" w:rsidRDefault="00727056" w:rsidP="002848CA">
      <w:pPr>
        <w:spacing w:line="360" w:lineRule="auto"/>
        <w:rPr>
          <w:noProof/>
          <w:sz w:val="24"/>
          <w:szCs w:val="24"/>
        </w:rPr>
      </w:pPr>
    </w:p>
    <w:p w:rsidR="00727056" w:rsidRDefault="00727056" w:rsidP="002848CA">
      <w:pPr>
        <w:spacing w:line="360" w:lineRule="auto"/>
        <w:rPr>
          <w:noProof/>
          <w:sz w:val="24"/>
          <w:szCs w:val="24"/>
        </w:rPr>
      </w:pPr>
    </w:p>
    <w:p w:rsidR="00727056" w:rsidRDefault="00727056" w:rsidP="002848CA">
      <w:pPr>
        <w:spacing w:line="360" w:lineRule="auto"/>
        <w:rPr>
          <w:noProof/>
          <w:sz w:val="24"/>
          <w:szCs w:val="24"/>
        </w:rPr>
      </w:pPr>
    </w:p>
    <w:p w:rsidR="00727056" w:rsidRDefault="00727056" w:rsidP="002848CA">
      <w:pPr>
        <w:spacing w:line="360" w:lineRule="auto"/>
        <w:rPr>
          <w:noProof/>
          <w:sz w:val="24"/>
          <w:szCs w:val="24"/>
        </w:rPr>
      </w:pPr>
    </w:p>
    <w:p w:rsidR="00727056" w:rsidRDefault="00727056" w:rsidP="002848CA">
      <w:pPr>
        <w:spacing w:line="360" w:lineRule="auto"/>
        <w:rPr>
          <w:noProof/>
          <w:sz w:val="24"/>
          <w:szCs w:val="24"/>
        </w:rPr>
      </w:pPr>
    </w:p>
    <w:p w:rsidR="00727056" w:rsidRDefault="00727056" w:rsidP="002848CA">
      <w:pPr>
        <w:spacing w:line="360" w:lineRule="auto"/>
        <w:rPr>
          <w:noProof/>
          <w:sz w:val="24"/>
          <w:szCs w:val="24"/>
        </w:rPr>
      </w:pPr>
    </w:p>
    <w:p w:rsidR="00727056" w:rsidRDefault="00727056" w:rsidP="002848CA">
      <w:pPr>
        <w:spacing w:line="360" w:lineRule="auto"/>
        <w:rPr>
          <w:noProof/>
          <w:sz w:val="24"/>
          <w:szCs w:val="24"/>
        </w:rPr>
      </w:pPr>
    </w:p>
    <w:p w:rsidR="00644D05" w:rsidRDefault="00644D05" w:rsidP="002848CA">
      <w:pPr>
        <w:spacing w:line="360" w:lineRule="auto"/>
        <w:rPr>
          <w:noProof/>
          <w:sz w:val="24"/>
          <w:szCs w:val="24"/>
        </w:rPr>
      </w:pPr>
    </w:p>
    <w:sectPr w:rsidR="00644D05" w:rsidSect="00CE2110">
      <w:footerReference w:type="even" r:id="rId30"/>
      <w:footerReference w:type="default" r:id="rId31"/>
      <w:pgSz w:w="11906" w:h="16838"/>
      <w:pgMar w:top="1417" w:right="1417" w:bottom="1417" w:left="1417"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23C5" w:rsidRDefault="00AF23C5" w:rsidP="00E556A6">
      <w:r>
        <w:separator/>
      </w:r>
    </w:p>
  </w:endnote>
  <w:endnote w:type="continuationSeparator" w:id="0">
    <w:p w:rsidR="00AF23C5" w:rsidRDefault="00AF23C5" w:rsidP="00E556A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TimesLTStd-Roman">
    <w:panose1 w:val="00000000000000000000"/>
    <w:charset w:val="00"/>
    <w:family w:val="roman"/>
    <w:notTrueType/>
    <w:pitch w:val="default"/>
    <w:sig w:usb0="00000003" w:usb1="00000000" w:usb2="00000000" w:usb3="00000000" w:csb0="00000001" w:csb1="00000000"/>
  </w:font>
  <w:font w:name="TTdcr10">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A00002EF" w:usb1="420020EB" w:usb2="00000000" w:usb3="00000000" w:csb0="0000009F" w:csb1="00000000"/>
  </w:font>
  <w:font w:name="Verdana">
    <w:panose1 w:val="020B0604030504040204"/>
    <w:charset w:val="00"/>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4257" w:rsidRDefault="00C50F56" w:rsidP="00D709D9">
    <w:pPr>
      <w:pStyle w:val="Pieddepage"/>
      <w:framePr w:wrap="around" w:vAnchor="text" w:hAnchor="margin" w:xAlign="right" w:y="1"/>
      <w:rPr>
        <w:rStyle w:val="Numrodepage"/>
      </w:rPr>
    </w:pPr>
    <w:r>
      <w:rPr>
        <w:rStyle w:val="Numrodepage"/>
      </w:rPr>
      <w:fldChar w:fldCharType="begin"/>
    </w:r>
    <w:r w:rsidR="00F64257">
      <w:rPr>
        <w:rStyle w:val="Numrodepage"/>
      </w:rPr>
      <w:instrText xml:space="preserve">PAGE  </w:instrText>
    </w:r>
    <w:r>
      <w:rPr>
        <w:rStyle w:val="Numrodepage"/>
      </w:rPr>
      <w:fldChar w:fldCharType="end"/>
    </w:r>
  </w:p>
  <w:p w:rsidR="00F64257" w:rsidRDefault="00F64257" w:rsidP="000911E8">
    <w:pPr>
      <w:pStyle w:val="Pieddepag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4257" w:rsidRDefault="00C50F56" w:rsidP="00D709D9">
    <w:pPr>
      <w:pStyle w:val="Pieddepage"/>
      <w:framePr w:wrap="around" w:vAnchor="text" w:hAnchor="margin" w:xAlign="right" w:y="1"/>
      <w:rPr>
        <w:rStyle w:val="Numrodepage"/>
      </w:rPr>
    </w:pPr>
    <w:r>
      <w:rPr>
        <w:rStyle w:val="Numrodepage"/>
      </w:rPr>
      <w:fldChar w:fldCharType="begin"/>
    </w:r>
    <w:r w:rsidR="00F64257">
      <w:rPr>
        <w:rStyle w:val="Numrodepage"/>
      </w:rPr>
      <w:instrText xml:space="preserve">PAGE  </w:instrText>
    </w:r>
    <w:r>
      <w:rPr>
        <w:rStyle w:val="Numrodepage"/>
      </w:rPr>
      <w:fldChar w:fldCharType="separate"/>
    </w:r>
    <w:r w:rsidR="000B52B1">
      <w:rPr>
        <w:rStyle w:val="Numrodepage"/>
        <w:noProof/>
      </w:rPr>
      <w:t>3</w:t>
    </w:r>
    <w:r>
      <w:rPr>
        <w:rStyle w:val="Numrodepage"/>
      </w:rPr>
      <w:fldChar w:fldCharType="end"/>
    </w:r>
  </w:p>
  <w:p w:rsidR="00F64257" w:rsidRDefault="00F64257" w:rsidP="000911E8">
    <w:pPr>
      <w:pStyle w:val="Pieddepag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23C5" w:rsidRDefault="00AF23C5" w:rsidP="00E556A6">
      <w:r>
        <w:separator/>
      </w:r>
    </w:p>
  </w:footnote>
  <w:footnote w:type="continuationSeparator" w:id="0">
    <w:p w:rsidR="00AF23C5" w:rsidRDefault="00AF23C5" w:rsidP="00E556A6">
      <w:r>
        <w:continuationSeparator/>
      </w:r>
    </w:p>
  </w:footnote>
  <w:footnote w:id="1">
    <w:p w:rsidR="00F64257" w:rsidRDefault="00F64257" w:rsidP="00291457">
      <w:pPr>
        <w:pStyle w:val="Notedebasdepage"/>
      </w:pPr>
      <w:r>
        <w:rPr>
          <w:rStyle w:val="Appelnotedebasdep"/>
        </w:rPr>
        <w:footnoteRef/>
      </w:r>
      <w:r>
        <w:t xml:space="preserve"> Economiste à </w:t>
      </w:r>
      <w:smartTag w:uri="urn:schemas-microsoft-com:office:smarttags" w:element="PersonName">
        <w:smartTagPr>
          <w:attr w:name="ProductID" w:val="la Banque"/>
        </w:smartTagPr>
        <w:r>
          <w:t>la Banque</w:t>
        </w:r>
      </w:smartTag>
      <w:r>
        <w:t xml:space="preserve"> de France (DGEI-DEMS-SEC2E).</w:t>
      </w:r>
    </w:p>
  </w:footnote>
  <w:footnote w:id="2">
    <w:p w:rsidR="00F64257" w:rsidRDefault="00F64257">
      <w:pPr>
        <w:pStyle w:val="Notedebasdepage"/>
      </w:pPr>
      <w:r>
        <w:rPr>
          <w:rStyle w:val="Appelnotedebasdep"/>
        </w:rPr>
        <w:footnoteRef/>
      </w:r>
      <w:r>
        <w:t xml:space="preserve"> Université de Paris 1 Panthéon-Sorbonne. Emmanuel Milet a participé à ce travail lors de son passage au CIREM en 2009.</w:t>
      </w:r>
    </w:p>
  </w:footnote>
  <w:footnote w:id="3">
    <w:p w:rsidR="00F64257" w:rsidRDefault="00F64257" w:rsidP="0016433E">
      <w:pPr>
        <w:pStyle w:val="Notedebasdepage"/>
      </w:pPr>
      <w:r>
        <w:rPr>
          <w:rStyle w:val="Appelnotedebasdep"/>
        </w:rPr>
        <w:footnoteRef/>
      </w:r>
      <w:r>
        <w:t xml:space="preserve"> GERCIE-Université de Tours, chercheur associé au CEPII et consultant à </w:t>
      </w:r>
      <w:smartTag w:uri="urn:schemas-microsoft-com:office:smarttags" w:element="PersonName">
        <w:smartTagPr>
          <w:attr w:name="ProductID" w:val="la Banque"/>
        </w:smartTagPr>
        <w:r>
          <w:t>la Banque</w:t>
        </w:r>
      </w:smartTag>
      <w:r>
        <w:t xml:space="preserve"> de France.</w:t>
      </w:r>
    </w:p>
    <w:p w:rsidR="00F64257" w:rsidRPr="004F673F" w:rsidRDefault="00F64257" w:rsidP="004F673F">
      <w:pPr>
        <w:spacing w:line="276" w:lineRule="auto"/>
        <w:rPr>
          <w:sz w:val="16"/>
          <w:szCs w:val="16"/>
        </w:rPr>
      </w:pPr>
      <w:r w:rsidRPr="004F673F">
        <w:rPr>
          <w:sz w:val="16"/>
          <w:szCs w:val="16"/>
        </w:rPr>
        <w:t> Les commentaires et suggestions de Matthieu Crozet (éditeur) ainsi que d’un rapporteur anonyme ont grandement contribué à améliorer ce travail. Les auteurs tiennent également à remercier la Direction Générale des Statistiques (Direction de la Balance des Paiements et Direction des Enquêtes et Statistiques Sectorielles) de la Banque de France pour avoir mis à leur disposition et aider à la compréhension des données d’échanges de services des entreprises françaises. Les auteurs restent entièrement responsables des erreurs qui pourraient subsister. Les vues exprimées dans cet article sont celles des auteurs et ne reflètent pas nécessairement celles de la Banque de France.</w:t>
      </w:r>
    </w:p>
  </w:footnote>
  <w:footnote w:id="4">
    <w:p w:rsidR="00F64257" w:rsidRDefault="00F64257">
      <w:pPr>
        <w:pStyle w:val="Notedebasdepage"/>
      </w:pPr>
      <w:r>
        <w:rPr>
          <w:rStyle w:val="Appelnotedebasdep"/>
        </w:rPr>
        <w:footnoteRef/>
      </w:r>
      <w:r>
        <w:t xml:space="preserve"> Il est utile de rappeler que le GATS prévoit 4 modes d’échanges de services : Le mode 1 concerne la fourniture transfrontalière de services,  le Mode 2 relate les services consommés par le mouvement international de personnes  (i.e. tourisme) ;  le Mode 3 est relatif à l’activité des firmes de services présentes à l’étranger,  tandis que le mode 4 renseigne sur le mouvement du facteur travail pour servir l’étranger.</w:t>
      </w:r>
    </w:p>
  </w:footnote>
  <w:footnote w:id="5">
    <w:p w:rsidR="00F64257" w:rsidRDefault="00F64257" w:rsidP="00CC15DC">
      <w:pPr>
        <w:pStyle w:val="Notedebasdepage"/>
      </w:pPr>
      <w:r>
        <w:rPr>
          <w:rStyle w:val="Appelnotedebasdep"/>
        </w:rPr>
        <w:footnoteRef/>
      </w:r>
      <w:r>
        <w:t xml:space="preserve"> Dans une contribution non publiée Sicsic (2006) présente les données individuelles d’échanges de service françaises. Il traite essentiellement de la question des conséquences possibles des modifications dans la collecte des données (cf. encadré). Fontagné et Gaulier (2009), à partir des mêmes données, examinent principalement la contribution à la croissance des exports des entrées et sorties de firmes. Ils ne mettent pas en évidence de contribution nette significative, les flux bruts d’entrées et sorties d’exportateurs, très importants, se compensant en moyenne.</w:t>
      </w:r>
    </w:p>
  </w:footnote>
  <w:footnote w:id="6">
    <w:p w:rsidR="00F64257" w:rsidRDefault="00F64257" w:rsidP="008E7CFF">
      <w:pPr>
        <w:pStyle w:val="Notedebasdepage"/>
      </w:pPr>
      <w:r>
        <w:rPr>
          <w:rStyle w:val="Appelnotedebasdep"/>
        </w:rPr>
        <w:footnoteRef/>
      </w:r>
      <w:r w:rsidRPr="002D3FB1">
        <w:t>Voir Encadré.</w:t>
      </w:r>
    </w:p>
  </w:footnote>
  <w:footnote w:id="7">
    <w:p w:rsidR="00F64257" w:rsidRDefault="00F64257">
      <w:pPr>
        <w:pStyle w:val="Notedebasdepage"/>
      </w:pPr>
      <w:r>
        <w:rPr>
          <w:rStyle w:val="Appelnotedebasdep"/>
        </w:rPr>
        <w:footnoteRef/>
      </w:r>
      <w:r>
        <w:t xml:space="preserve"> Les différents services sont détaillés dans le tableau de l’annexe A1</w:t>
      </w:r>
    </w:p>
  </w:footnote>
  <w:footnote w:id="8">
    <w:p w:rsidR="00F64257" w:rsidRDefault="00F64257" w:rsidP="008E7CFF">
      <w:pPr>
        <w:pStyle w:val="Notedebasdepage"/>
      </w:pPr>
      <w:r>
        <w:rPr>
          <w:rStyle w:val="Appelnotedebasdep"/>
        </w:rPr>
        <w:footnoteRef/>
      </w:r>
      <w:r>
        <w:t xml:space="preserve"> Nous suivons la pratique de </w:t>
      </w:r>
      <w:smartTag w:uri="urn:schemas-microsoft-com:office:smarttags" w:element="PersonName">
        <w:smartTagPr>
          <w:attr w:name="ProductID" w:val="la Direction G￩n￩rale"/>
        </w:smartTagPr>
        <w:r>
          <w:t>la Direction Générale</w:t>
        </w:r>
      </w:smartTag>
      <w:r>
        <w:t xml:space="preserve"> des Statistiques de </w:t>
      </w:r>
      <w:smartTag w:uri="urn:schemas-microsoft-com:office:smarttags" w:element="PersonName">
        <w:smartTagPr>
          <w:attr w:name="ProductID" w:val="la Banque"/>
        </w:smartTagPr>
        <w:r>
          <w:t>la Banque</w:t>
        </w:r>
      </w:smartTag>
      <w:r>
        <w:t xml:space="preserve"> des France qui évalue les primes à 25% des crédits et des débits totaux d’assurance.</w:t>
      </w:r>
    </w:p>
  </w:footnote>
  <w:footnote w:id="9">
    <w:p w:rsidR="00F64257" w:rsidRDefault="00F64257" w:rsidP="00C35145">
      <w:pPr>
        <w:pStyle w:val="Notedebasdepage"/>
      </w:pPr>
      <w:r>
        <w:rPr>
          <w:rStyle w:val="Appelnotedebasdep"/>
        </w:rPr>
        <w:footnoteRef/>
      </w:r>
      <w:r>
        <w:t xml:space="preserve"> Le travail à façon (</w:t>
      </w:r>
      <w:r w:rsidRPr="00C35145">
        <w:t>travaux de transformation, de traitement et d’ouvraison : raffinage du pétrole, traitement des métaux et autres produits, montage de véhicules, emballages, etc</w:t>
      </w:r>
      <w:r>
        <w:t>.) et les réparations font partie du commerce de biens dans la balance des paiements mais ne font pas partie de la base DOUANES.</w:t>
      </w:r>
    </w:p>
  </w:footnote>
  <w:footnote w:id="10">
    <w:p w:rsidR="00F64257" w:rsidRDefault="00F64257" w:rsidP="00E31D8C">
      <w:pPr>
        <w:pStyle w:val="Notedebasdepage"/>
      </w:pPr>
      <w:r>
        <w:rPr>
          <w:rStyle w:val="Appelnotedebasdep"/>
        </w:rPr>
        <w:footnoteRef/>
      </w:r>
      <w:r>
        <w:t xml:space="preserve"> Nous n’avons pas trouvé des différences notables entre les coefficients estimés quand on considère tout l’échantillon ou lorsqu’on ne retient que les entreprises employant plus de 30 salariés.</w:t>
      </w:r>
    </w:p>
  </w:footnote>
  <w:footnote w:id="11">
    <w:p w:rsidR="00F64257" w:rsidRDefault="00F64257" w:rsidP="00422063">
      <w:pPr>
        <w:pStyle w:val="Notedebasdepage"/>
      </w:pPr>
      <w:r>
        <w:rPr>
          <w:rStyle w:val="Appelnotedebasdep"/>
        </w:rPr>
        <w:footnoteRef/>
      </w:r>
      <w:r>
        <w:t xml:space="preserve"> L’INSEE indique que s</w:t>
      </w:r>
      <w:r w:rsidRPr="00422063">
        <w:t xml:space="preserve">ont interrogées </w:t>
      </w:r>
      <w:r>
        <w:t xml:space="preserve">dans LIFI </w:t>
      </w:r>
      <w:r w:rsidRPr="00422063">
        <w:t>toutes les entreprises françaises du secteur privé dont le portefeuille de titres de participation est supérieur à 1,2 millions d’euros ou ayant un chiffre d’affaires supérieur à 60 millions d’euros, ou dont l’effectif salarié est supérieur à 500 personnes. De plus, sont interrogées en dehors des seuils énoncés ci-dessus les têtes de groupe de l’année précédente ou les entreprises détenues directement par  une entreprise étrangère.</w:t>
      </w:r>
      <w:r>
        <w:t xml:space="preserve"> Par conséquent les entreprises de petite taille qui ne sont pas liées à une tête de groupe interrogé apparaîtront comme indépendantes.</w:t>
      </w:r>
    </w:p>
  </w:footnote>
  <w:footnote w:id="12">
    <w:p w:rsidR="00F64257" w:rsidRDefault="00F64257" w:rsidP="003C759B">
      <w:pPr>
        <w:pStyle w:val="Notedebasdepage"/>
      </w:pPr>
      <w:r>
        <w:rPr>
          <w:rStyle w:val="Appelnotedebasdep"/>
        </w:rPr>
        <w:footnoteRef/>
      </w:r>
      <w:r>
        <w:t xml:space="preserve"> Voir Base Stock Janvier (ou </w:t>
      </w:r>
      <w:r w:rsidRPr="003C759B">
        <w:rPr>
          <w:i/>
        </w:rPr>
        <w:t>Stojan</w:t>
      </w:r>
      <w:r>
        <w:rPr>
          <w:i/>
        </w:rPr>
        <w:t>)</w:t>
      </w:r>
      <w:r>
        <w:t xml:space="preserve"> de l’INSEE</w:t>
      </w:r>
    </w:p>
  </w:footnote>
  <w:footnote w:id="13">
    <w:p w:rsidR="00F64257" w:rsidRDefault="00F64257">
      <w:pPr>
        <w:pStyle w:val="Notedebasdepage"/>
      </w:pPr>
      <w:r>
        <w:rPr>
          <w:rStyle w:val="Appelnotedebasdep"/>
        </w:rPr>
        <w:footnoteRef/>
      </w:r>
      <w:r>
        <w:t xml:space="preserve"> Voir Cligny et Usciati (2010) pour une analyse sectorielle et géographique du commerce de services français.</w:t>
      </w:r>
    </w:p>
  </w:footnote>
  <w:footnote w:id="14">
    <w:p w:rsidR="00F64257" w:rsidRDefault="00F64257">
      <w:pPr>
        <w:pStyle w:val="Notedebasdepage"/>
      </w:pPr>
      <w:r>
        <w:rPr>
          <w:rStyle w:val="Appelnotedebasdep"/>
        </w:rPr>
        <w:footnoteRef/>
      </w:r>
      <w:r>
        <w:t xml:space="preserve"> Pour un survey de la littérature voir Wagner (2007)</w:t>
      </w:r>
    </w:p>
  </w:footnote>
  <w:footnote w:id="15">
    <w:p w:rsidR="00F64257" w:rsidRDefault="00F64257">
      <w:pPr>
        <w:pStyle w:val="Notedebasdepage"/>
      </w:pPr>
      <w:r>
        <w:rPr>
          <w:rStyle w:val="Appelnotedebasdep"/>
        </w:rPr>
        <w:footnoteRef/>
      </w:r>
      <w:r>
        <w:t xml:space="preserve"> Les primes en productivité apparente supérieures à celles en salaires par tête laissent penser que les firmes exportatrices de services sont aussi plus profitables que les firmes domestiques.</w:t>
      </w:r>
    </w:p>
  </w:footnote>
  <w:footnote w:id="16">
    <w:p w:rsidR="00F64257" w:rsidRDefault="00F64257">
      <w:pPr>
        <w:pStyle w:val="Notedebasdepage"/>
      </w:pPr>
      <w:r>
        <w:rPr>
          <w:rStyle w:val="Appelnotedebasdep"/>
        </w:rPr>
        <w:footnoteRef/>
      </w:r>
      <w:r>
        <w:t xml:space="preserve"> Non montré ici par économie de place, disponible sur demande auprès des auteurs.</w:t>
      </w:r>
    </w:p>
  </w:footnote>
  <w:footnote w:id="17">
    <w:p w:rsidR="00F64257" w:rsidRPr="00BB1A91" w:rsidRDefault="00F64257">
      <w:pPr>
        <w:pStyle w:val="Notedebasdepage"/>
        <w:rPr>
          <w:szCs w:val="16"/>
        </w:rPr>
      </w:pPr>
      <w:r w:rsidRPr="00BB1A91">
        <w:rPr>
          <w:rStyle w:val="Appelnotedebasdep"/>
          <w:sz w:val="16"/>
          <w:szCs w:val="16"/>
        </w:rPr>
        <w:footnoteRef/>
      </w:r>
      <w:r w:rsidRPr="00BB1A91">
        <w:rPr>
          <w:szCs w:val="16"/>
        </w:rPr>
        <w:t xml:space="preserve">Mayer et Ottaviano désignent par « bipolaire » la situation où la majorité des firmes exportatrices est concentrée soit sur un produit et un marché, soit sur au moins 10 produits et 10 marchés. </w:t>
      </w:r>
    </w:p>
  </w:footnote>
  <w:footnote w:id="18">
    <w:p w:rsidR="00F64257" w:rsidRPr="00BB1A91" w:rsidRDefault="00F64257" w:rsidP="00ED14B5">
      <w:pPr>
        <w:pStyle w:val="Notedebasdepage"/>
        <w:rPr>
          <w:szCs w:val="16"/>
        </w:rPr>
      </w:pPr>
      <w:r w:rsidRPr="00BB1A91">
        <w:rPr>
          <w:rStyle w:val="Appelnotedebasdep"/>
          <w:sz w:val="16"/>
          <w:szCs w:val="16"/>
        </w:rPr>
        <w:footnoteRef/>
      </w:r>
      <w:r w:rsidRPr="00BB1A91">
        <w:rPr>
          <w:szCs w:val="16"/>
        </w:rPr>
        <w:t xml:space="preserve"> Dans les fichiers de l’INSEE, il est apparu qu’un bon nombre d’entreprises étaient classées selon la fonction principale de leurs sièges sociaux (poste 741, services juridique, analytique et de comptabilité) et non selon leur activité principale de production. Une part de ces entreprises a été tout de même classée selon l’activité principale de services ou de biens, en comparant le type d’exportation qu’elles font : dans le cas d’exportation de services supérieure à celle des biens, ces entreprises ont été rajoutées à la catégorie des entreprises de services. Dans le cas contraire, elles ont été classées dans les biens. Les entreprises restantes (non exportatrices) dont l’activité principale est restée inconnue ont été sorties de la base dans l’attente d’un traitement plus satisfaisant.</w:t>
      </w:r>
    </w:p>
  </w:footnote>
  <w:footnote w:id="19">
    <w:p w:rsidR="00F64257" w:rsidRPr="00CA7120" w:rsidRDefault="00F64257">
      <w:pPr>
        <w:pStyle w:val="Notedebasdepage"/>
        <w:rPr>
          <w:sz w:val="20"/>
        </w:rPr>
      </w:pPr>
      <w:r>
        <w:rPr>
          <w:rStyle w:val="Appelnotedebasdep"/>
        </w:rPr>
        <w:footnoteRef/>
      </w:r>
      <w:r>
        <w:t xml:space="preserve"> </w:t>
      </w:r>
      <w:r w:rsidRPr="00CA7120">
        <w:rPr>
          <w:sz w:val="20"/>
        </w:rPr>
        <w:t>Graphiques non reportés ici par manque de place.</w:t>
      </w:r>
    </w:p>
  </w:footnote>
  <w:footnote w:id="20">
    <w:p w:rsidR="00F64257" w:rsidRDefault="00F64257" w:rsidP="008D3F78">
      <w:pPr>
        <w:pStyle w:val="Notedebasdepage"/>
      </w:pPr>
      <w:r>
        <w:rPr>
          <w:rStyle w:val="Appelnotedebasdep"/>
        </w:rPr>
        <w:footnoteRef/>
      </w:r>
      <w:r>
        <w:t xml:space="preserve"> </w:t>
      </w:r>
      <w:r>
        <w:rPr>
          <w:sz w:val="20"/>
        </w:rPr>
        <w:t>Q</w:t>
      </w:r>
      <w:r w:rsidRPr="00A84809">
        <w:rPr>
          <w:sz w:val="20"/>
        </w:rPr>
        <w:t>uel que soit leur statut à l’échange : exportateurs de biens, importateurs de biens ou les deux.</w:t>
      </w:r>
    </w:p>
  </w:footnote>
  <w:footnote w:id="21">
    <w:p w:rsidR="00F64257" w:rsidRPr="00BB1A91" w:rsidRDefault="00F64257">
      <w:pPr>
        <w:pStyle w:val="Notedebasdepage"/>
        <w:rPr>
          <w:szCs w:val="16"/>
        </w:rPr>
      </w:pPr>
      <w:r>
        <w:rPr>
          <w:rStyle w:val="Appelnotedebasdep"/>
        </w:rPr>
        <w:footnoteRef/>
      </w:r>
      <w:r>
        <w:t xml:space="preserve"> </w:t>
      </w:r>
      <w:r w:rsidRPr="00BB1A91">
        <w:rPr>
          <w:szCs w:val="16"/>
        </w:rPr>
        <w:t xml:space="preserve">Nous avons appliqué plusieurs mesures alternatives de la productivité : la valeur ajoutée  par employé et deux mesures alternative du résidu de Solow, l’une issue de l’estimation d’une fonction de production Cobb-Douglas avec une contrainte de rendements constants (coefficients sommant à 1),  et l’autre issue de l’estimation d’une même fonction sans contraindre les coefficients. Les résultats obtenus par les différentes estimations sont très similaires, et nous retenons comme mesure de la productivité dans ce papier le résidu de Solow  tiré de l’estimation de la fonction Cobb-Douglas à rendement constants.   </w:t>
      </w:r>
    </w:p>
  </w:footnote>
  <w:footnote w:id="22">
    <w:p w:rsidR="00F64257" w:rsidRDefault="00F64257">
      <w:pPr>
        <w:pStyle w:val="Notedebasdepage"/>
      </w:pPr>
      <w:r>
        <w:rPr>
          <w:rStyle w:val="Appelnotedebasdep"/>
        </w:rPr>
        <w:footnoteRef/>
      </w:r>
      <w:r>
        <w:t xml:space="preserve"> Sur un échantillon de pays et de secteurs  Bussière et Schwellnuss (2009) mettent en évidence une complémentarité entre échanges de biens et de services (particulièrement dans les transports mais aussi les télécommunications et les « autres services aux entreprises ». Ils concluent notamment sur l’importance d’une base industrielle forte pour développer la capacité d’exportation de services.</w:t>
      </w:r>
    </w:p>
  </w:footnote>
  <w:footnote w:id="23">
    <w:p w:rsidR="00F64257" w:rsidRDefault="00F64257">
      <w:pPr>
        <w:pStyle w:val="Notedebasdepage"/>
      </w:pPr>
      <w:r>
        <w:rPr>
          <w:rStyle w:val="Appelnotedebasdep"/>
        </w:rPr>
        <w:footnoteRef/>
      </w:r>
      <w:r>
        <w:t xml:space="preserve"> Le nombre d’observations d’exportation couplée de bien et services en t-2 (sans avoir exporté en t-1) est seulement de 9 sur un panels de 107 000 observations dans notre échantillon, ce qui conduit dans nos régressions économétriques  à l’exclusion de cette variable par STATA.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7565613"/>
    <w:multiLevelType w:val="hybridMultilevel"/>
    <w:tmpl w:val="22CA5CA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49F76AB"/>
    <w:multiLevelType w:val="hybridMultilevel"/>
    <w:tmpl w:val="2C96E174"/>
    <w:lvl w:ilvl="0" w:tplc="B19E9114">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59B2A22"/>
    <w:multiLevelType w:val="hybridMultilevel"/>
    <w:tmpl w:val="7BD4E4F2"/>
    <w:lvl w:ilvl="0" w:tplc="1DF49BA4">
      <w:start w:val="1"/>
      <w:numFmt w:val="upperRoman"/>
      <w:lvlText w:val="%1-"/>
      <w:lvlJc w:val="left"/>
      <w:pPr>
        <w:tabs>
          <w:tab w:val="num" w:pos="1080"/>
        </w:tabs>
        <w:ind w:left="1080" w:hanging="720"/>
      </w:pPr>
      <w:rPr>
        <w:rFonts w:cs="Times New Roman" w:hint="default"/>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3">
    <w:nsid w:val="0DC27991"/>
    <w:multiLevelType w:val="hybridMultilevel"/>
    <w:tmpl w:val="7BD4E4F2"/>
    <w:lvl w:ilvl="0" w:tplc="1DF49BA4">
      <w:start w:val="1"/>
      <w:numFmt w:val="upperRoman"/>
      <w:lvlText w:val="%1-"/>
      <w:lvlJc w:val="left"/>
      <w:pPr>
        <w:tabs>
          <w:tab w:val="num" w:pos="1080"/>
        </w:tabs>
        <w:ind w:left="1080" w:hanging="720"/>
      </w:pPr>
      <w:rPr>
        <w:rFonts w:cs="Times New Roman" w:hint="default"/>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4">
    <w:nsid w:val="1F246CDE"/>
    <w:multiLevelType w:val="singleLevel"/>
    <w:tmpl w:val="78A24F44"/>
    <w:lvl w:ilvl="0">
      <w:start w:val="1"/>
      <w:numFmt w:val="bullet"/>
      <w:lvlText w:val=""/>
      <w:lvlJc w:val="left"/>
      <w:pPr>
        <w:tabs>
          <w:tab w:val="num" w:pos="851"/>
        </w:tabs>
        <w:ind w:left="851" w:hanging="851"/>
      </w:pPr>
      <w:rPr>
        <w:rFonts w:ascii="Symbol" w:hAnsi="Symbol" w:hint="default"/>
      </w:rPr>
    </w:lvl>
  </w:abstractNum>
  <w:abstractNum w:abstractNumId="5">
    <w:nsid w:val="235C385B"/>
    <w:multiLevelType w:val="singleLevel"/>
    <w:tmpl w:val="3E4AF100"/>
    <w:lvl w:ilvl="0">
      <w:start w:val="1"/>
      <w:numFmt w:val="bullet"/>
      <w:lvlText w:val=""/>
      <w:lvlJc w:val="left"/>
      <w:pPr>
        <w:tabs>
          <w:tab w:val="num" w:pos="360"/>
        </w:tabs>
        <w:ind w:left="360" w:hanging="360"/>
      </w:pPr>
      <w:rPr>
        <w:rFonts w:ascii="Symbol" w:hAnsi="Symbol" w:hint="default"/>
      </w:rPr>
    </w:lvl>
  </w:abstractNum>
  <w:abstractNum w:abstractNumId="6">
    <w:nsid w:val="4040262C"/>
    <w:multiLevelType w:val="singleLevel"/>
    <w:tmpl w:val="ED4645BA"/>
    <w:lvl w:ilvl="0">
      <w:start w:val="1"/>
      <w:numFmt w:val="bullet"/>
      <w:lvlText w:val=""/>
      <w:lvlJc w:val="left"/>
      <w:pPr>
        <w:tabs>
          <w:tab w:val="num" w:pos="360"/>
        </w:tabs>
        <w:ind w:left="357" w:hanging="357"/>
      </w:pPr>
      <w:rPr>
        <w:rFonts w:ascii="Symbol" w:hAnsi="Symbol" w:hint="default"/>
      </w:rPr>
    </w:lvl>
  </w:abstractNum>
  <w:abstractNum w:abstractNumId="7">
    <w:nsid w:val="41A0651E"/>
    <w:multiLevelType w:val="hybridMultilevel"/>
    <w:tmpl w:val="7BD4E4F2"/>
    <w:lvl w:ilvl="0" w:tplc="1DF49BA4">
      <w:start w:val="1"/>
      <w:numFmt w:val="upperRoman"/>
      <w:lvlText w:val="%1-"/>
      <w:lvlJc w:val="left"/>
      <w:pPr>
        <w:tabs>
          <w:tab w:val="num" w:pos="1080"/>
        </w:tabs>
        <w:ind w:left="1080" w:hanging="720"/>
      </w:pPr>
      <w:rPr>
        <w:rFonts w:cs="Times New Roman" w:hint="default"/>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8">
    <w:nsid w:val="68D329E9"/>
    <w:multiLevelType w:val="multilevel"/>
    <w:tmpl w:val="CF3CDE36"/>
    <w:lvl w:ilvl="0">
      <w:start w:val="1"/>
      <w:numFmt w:val="decimal"/>
      <w:pStyle w:val="Titre1"/>
      <w:suff w:val="space"/>
      <w:lvlText w:val="%1."/>
      <w:lvlJc w:val="left"/>
      <w:rPr>
        <w:rFonts w:cs="Times New Roman"/>
      </w:rPr>
    </w:lvl>
    <w:lvl w:ilvl="1">
      <w:start w:val="1"/>
      <w:numFmt w:val="decimal"/>
      <w:pStyle w:val="Titre2"/>
      <w:suff w:val="space"/>
      <w:lvlText w:val="%1.%2."/>
      <w:lvlJc w:val="left"/>
      <w:rPr>
        <w:rFonts w:cs="Times New Roman"/>
      </w:rPr>
    </w:lvl>
    <w:lvl w:ilvl="2">
      <w:start w:val="1"/>
      <w:numFmt w:val="decimal"/>
      <w:pStyle w:val="Titre3"/>
      <w:suff w:val="space"/>
      <w:lvlText w:val="%1.%2.%3."/>
      <w:lvlJc w:val="left"/>
      <w:rPr>
        <w:rFonts w:cs="Times New Roman"/>
      </w:rPr>
    </w:lvl>
    <w:lvl w:ilvl="3">
      <w:start w:val="1"/>
      <w:numFmt w:val="decimal"/>
      <w:pStyle w:val="Titre4"/>
      <w:suff w:val="space"/>
      <w:lvlText w:val="%1.%2.%3.%4."/>
      <w:lvlJc w:val="left"/>
      <w:rPr>
        <w:rFonts w:cs="Times New Roman"/>
      </w:rPr>
    </w:lvl>
    <w:lvl w:ilvl="4">
      <w:start w:val="1"/>
      <w:numFmt w:val="none"/>
      <w:pStyle w:val="Titre5"/>
      <w:suff w:val="nothing"/>
      <w:lvlText w:val=""/>
      <w:lvlJc w:val="left"/>
      <w:rPr>
        <w:rFonts w:cs="Times New Roman"/>
      </w:rPr>
    </w:lvl>
    <w:lvl w:ilvl="5">
      <w:start w:val="1"/>
      <w:numFmt w:val="none"/>
      <w:lvlText w:val=""/>
      <w:lvlJc w:val="left"/>
      <w:pPr>
        <w:tabs>
          <w:tab w:val="num" w:pos="360"/>
        </w:tabs>
      </w:pPr>
      <w:rPr>
        <w:rFonts w:cs="Times New Roman"/>
      </w:rPr>
    </w:lvl>
    <w:lvl w:ilvl="6">
      <w:start w:val="1"/>
      <w:numFmt w:val="none"/>
      <w:lvlText w:val=""/>
      <w:lvlJc w:val="left"/>
      <w:pPr>
        <w:tabs>
          <w:tab w:val="num" w:pos="360"/>
        </w:tabs>
      </w:pPr>
      <w:rPr>
        <w:rFonts w:cs="Times New Roman"/>
      </w:rPr>
    </w:lvl>
    <w:lvl w:ilvl="7">
      <w:start w:val="1"/>
      <w:numFmt w:val="none"/>
      <w:lvlText w:val=""/>
      <w:lvlJc w:val="left"/>
      <w:pPr>
        <w:tabs>
          <w:tab w:val="num" w:pos="360"/>
        </w:tabs>
      </w:pPr>
      <w:rPr>
        <w:rFonts w:cs="Times New Roman"/>
      </w:rPr>
    </w:lvl>
    <w:lvl w:ilvl="8">
      <w:start w:val="1"/>
      <w:numFmt w:val="none"/>
      <w:lvlText w:val=""/>
      <w:lvlJc w:val="left"/>
      <w:pPr>
        <w:tabs>
          <w:tab w:val="num" w:pos="360"/>
        </w:tabs>
      </w:pPr>
      <w:rPr>
        <w:rFonts w:cs="Times New Roman"/>
      </w:rPr>
    </w:lvl>
  </w:abstractNum>
  <w:abstractNum w:abstractNumId="9">
    <w:nsid w:val="6AED55B3"/>
    <w:multiLevelType w:val="hybridMultilevel"/>
    <w:tmpl w:val="B82844D2"/>
    <w:lvl w:ilvl="0" w:tplc="9A228040">
      <w:start w:val="1"/>
      <w:numFmt w:val="upperRoman"/>
      <w:lvlText w:val="%1-"/>
      <w:lvlJc w:val="left"/>
      <w:pPr>
        <w:tabs>
          <w:tab w:val="num" w:pos="1080"/>
        </w:tabs>
        <w:ind w:left="1080" w:hanging="720"/>
      </w:pPr>
      <w:rPr>
        <w:rFonts w:cs="Times New Roman" w:hint="default"/>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10">
    <w:nsid w:val="6D0E77F4"/>
    <w:multiLevelType w:val="hybridMultilevel"/>
    <w:tmpl w:val="7BD4E4F2"/>
    <w:lvl w:ilvl="0" w:tplc="1DF49BA4">
      <w:start w:val="1"/>
      <w:numFmt w:val="upperRoman"/>
      <w:lvlText w:val="%1-"/>
      <w:lvlJc w:val="left"/>
      <w:pPr>
        <w:tabs>
          <w:tab w:val="num" w:pos="1080"/>
        </w:tabs>
        <w:ind w:left="1080" w:hanging="720"/>
      </w:pPr>
      <w:rPr>
        <w:rFonts w:cs="Times New Roman" w:hint="default"/>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11">
    <w:nsid w:val="6F2D58BF"/>
    <w:multiLevelType w:val="hybridMultilevel"/>
    <w:tmpl w:val="2D1290A0"/>
    <w:lvl w:ilvl="0" w:tplc="D0EED8DE">
      <w:start w:val="1"/>
      <w:numFmt w:val="upperRoman"/>
      <w:lvlText w:val="%1-"/>
      <w:lvlJc w:val="left"/>
      <w:pPr>
        <w:tabs>
          <w:tab w:val="num" w:pos="1080"/>
        </w:tabs>
        <w:ind w:left="1080" w:hanging="720"/>
      </w:pPr>
      <w:rPr>
        <w:rFonts w:cs="Times New Roman" w:hint="default"/>
        <w:i w:val="0"/>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12">
    <w:nsid w:val="71EB085E"/>
    <w:multiLevelType w:val="hybridMultilevel"/>
    <w:tmpl w:val="F6606A0E"/>
    <w:lvl w:ilvl="0" w:tplc="838E743E">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76091315"/>
    <w:multiLevelType w:val="hybridMultilevel"/>
    <w:tmpl w:val="B17C5D7A"/>
    <w:lvl w:ilvl="0" w:tplc="1F149926">
      <w:start w:val="100"/>
      <w:numFmt w:val="bullet"/>
      <w:lvlText w:val="-"/>
      <w:lvlJc w:val="left"/>
      <w:pPr>
        <w:ind w:left="1068" w:hanging="360"/>
      </w:pPr>
      <w:rPr>
        <w:rFonts w:ascii="Times New Roman" w:eastAsia="Times New Roman" w:hAnsi="Times New Roman"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num w:numId="1">
    <w:abstractNumId w:val="8"/>
  </w:num>
  <w:num w:numId="2">
    <w:abstractNumId w:val="8"/>
  </w:num>
  <w:num w:numId="3">
    <w:abstractNumId w:val="8"/>
  </w:num>
  <w:num w:numId="4">
    <w:abstractNumId w:val="8"/>
  </w:num>
  <w:num w:numId="5">
    <w:abstractNumId w:val="8"/>
  </w:num>
  <w:num w:numId="6">
    <w:abstractNumId w:val="4"/>
  </w:num>
  <w:num w:numId="7">
    <w:abstractNumId w:val="6"/>
  </w:num>
  <w:num w:numId="8">
    <w:abstractNumId w:val="5"/>
  </w:num>
  <w:num w:numId="9">
    <w:abstractNumId w:val="9"/>
  </w:num>
  <w:num w:numId="10">
    <w:abstractNumId w:val="11"/>
  </w:num>
  <w:num w:numId="11">
    <w:abstractNumId w:val="7"/>
  </w:num>
  <w:num w:numId="12">
    <w:abstractNumId w:val="3"/>
  </w:num>
  <w:num w:numId="13">
    <w:abstractNumId w:val="10"/>
  </w:num>
  <w:num w:numId="14">
    <w:abstractNumId w:val="2"/>
  </w:num>
  <w:num w:numId="15">
    <w:abstractNumId w:val="0"/>
  </w:num>
  <w:num w:numId="16">
    <w:abstractNumId w:val="13"/>
  </w:num>
  <w:num w:numId="17">
    <w:abstractNumId w:val="1"/>
  </w:num>
  <w:num w:numId="18">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CC525F"/>
    <w:rsid w:val="00000ED8"/>
    <w:rsid w:val="0000159F"/>
    <w:rsid w:val="00004825"/>
    <w:rsid w:val="000052E9"/>
    <w:rsid w:val="00005668"/>
    <w:rsid w:val="0000631E"/>
    <w:rsid w:val="000068DD"/>
    <w:rsid w:val="0001199C"/>
    <w:rsid w:val="00011A6F"/>
    <w:rsid w:val="00012225"/>
    <w:rsid w:val="00012972"/>
    <w:rsid w:val="000136C8"/>
    <w:rsid w:val="000166E5"/>
    <w:rsid w:val="00016C6C"/>
    <w:rsid w:val="00016E38"/>
    <w:rsid w:val="00020E5E"/>
    <w:rsid w:val="0002122E"/>
    <w:rsid w:val="00022396"/>
    <w:rsid w:val="00022FC5"/>
    <w:rsid w:val="000235B6"/>
    <w:rsid w:val="00025357"/>
    <w:rsid w:val="00025933"/>
    <w:rsid w:val="000279C2"/>
    <w:rsid w:val="000327D3"/>
    <w:rsid w:val="0003400A"/>
    <w:rsid w:val="00034210"/>
    <w:rsid w:val="000355C8"/>
    <w:rsid w:val="00040043"/>
    <w:rsid w:val="000423AE"/>
    <w:rsid w:val="000435F3"/>
    <w:rsid w:val="000441E8"/>
    <w:rsid w:val="000455CF"/>
    <w:rsid w:val="00045EDE"/>
    <w:rsid w:val="00050AF3"/>
    <w:rsid w:val="00053678"/>
    <w:rsid w:val="000549B0"/>
    <w:rsid w:val="00055C7B"/>
    <w:rsid w:val="00056711"/>
    <w:rsid w:val="000570B5"/>
    <w:rsid w:val="00057664"/>
    <w:rsid w:val="000578D8"/>
    <w:rsid w:val="00060634"/>
    <w:rsid w:val="00060F12"/>
    <w:rsid w:val="00062036"/>
    <w:rsid w:val="0006230D"/>
    <w:rsid w:val="00062F12"/>
    <w:rsid w:val="00066783"/>
    <w:rsid w:val="00070F95"/>
    <w:rsid w:val="0007157C"/>
    <w:rsid w:val="00071B92"/>
    <w:rsid w:val="000746FE"/>
    <w:rsid w:val="000754AA"/>
    <w:rsid w:val="000778BC"/>
    <w:rsid w:val="00081F87"/>
    <w:rsid w:val="00082225"/>
    <w:rsid w:val="00083E52"/>
    <w:rsid w:val="0008608F"/>
    <w:rsid w:val="00086F30"/>
    <w:rsid w:val="0009048A"/>
    <w:rsid w:val="000911E8"/>
    <w:rsid w:val="00091B75"/>
    <w:rsid w:val="0009223A"/>
    <w:rsid w:val="00094205"/>
    <w:rsid w:val="00094E33"/>
    <w:rsid w:val="00095ED0"/>
    <w:rsid w:val="00096192"/>
    <w:rsid w:val="000A1935"/>
    <w:rsid w:val="000A1C91"/>
    <w:rsid w:val="000A348D"/>
    <w:rsid w:val="000A3E50"/>
    <w:rsid w:val="000A43BB"/>
    <w:rsid w:val="000A5B2F"/>
    <w:rsid w:val="000A6B59"/>
    <w:rsid w:val="000B0C9E"/>
    <w:rsid w:val="000B109B"/>
    <w:rsid w:val="000B27B0"/>
    <w:rsid w:val="000B365B"/>
    <w:rsid w:val="000B4766"/>
    <w:rsid w:val="000B52B1"/>
    <w:rsid w:val="000B5832"/>
    <w:rsid w:val="000B6E85"/>
    <w:rsid w:val="000B7FC6"/>
    <w:rsid w:val="000C0309"/>
    <w:rsid w:val="000C0FFD"/>
    <w:rsid w:val="000C127C"/>
    <w:rsid w:val="000C387C"/>
    <w:rsid w:val="000C41D8"/>
    <w:rsid w:val="000C5A3D"/>
    <w:rsid w:val="000C757F"/>
    <w:rsid w:val="000C7A67"/>
    <w:rsid w:val="000D12CE"/>
    <w:rsid w:val="000D2243"/>
    <w:rsid w:val="000D270C"/>
    <w:rsid w:val="000D2966"/>
    <w:rsid w:val="000D42D6"/>
    <w:rsid w:val="000D71AC"/>
    <w:rsid w:val="000E2B9C"/>
    <w:rsid w:val="000E5BF5"/>
    <w:rsid w:val="000E730A"/>
    <w:rsid w:val="000F28EF"/>
    <w:rsid w:val="000F547C"/>
    <w:rsid w:val="000F5B24"/>
    <w:rsid w:val="000F71B9"/>
    <w:rsid w:val="000F7944"/>
    <w:rsid w:val="00100409"/>
    <w:rsid w:val="00101E22"/>
    <w:rsid w:val="00107E9F"/>
    <w:rsid w:val="00113405"/>
    <w:rsid w:val="00113C3F"/>
    <w:rsid w:val="001220C3"/>
    <w:rsid w:val="0012251C"/>
    <w:rsid w:val="00122C7F"/>
    <w:rsid w:val="00125B29"/>
    <w:rsid w:val="001275AD"/>
    <w:rsid w:val="00127A91"/>
    <w:rsid w:val="001301CB"/>
    <w:rsid w:val="001340C6"/>
    <w:rsid w:val="00135FD0"/>
    <w:rsid w:val="0013612B"/>
    <w:rsid w:val="00136874"/>
    <w:rsid w:val="00136890"/>
    <w:rsid w:val="001408B2"/>
    <w:rsid w:val="00142749"/>
    <w:rsid w:val="00145FAB"/>
    <w:rsid w:val="00146D04"/>
    <w:rsid w:val="00147804"/>
    <w:rsid w:val="00147870"/>
    <w:rsid w:val="00147DA3"/>
    <w:rsid w:val="00150111"/>
    <w:rsid w:val="00151B16"/>
    <w:rsid w:val="00152455"/>
    <w:rsid w:val="00153287"/>
    <w:rsid w:val="00153320"/>
    <w:rsid w:val="001559AB"/>
    <w:rsid w:val="00156AC7"/>
    <w:rsid w:val="00156DD7"/>
    <w:rsid w:val="00156F9D"/>
    <w:rsid w:val="00157132"/>
    <w:rsid w:val="00157CA0"/>
    <w:rsid w:val="001624E5"/>
    <w:rsid w:val="0016433E"/>
    <w:rsid w:val="00164F57"/>
    <w:rsid w:val="001653BA"/>
    <w:rsid w:val="00166190"/>
    <w:rsid w:val="001670C4"/>
    <w:rsid w:val="00170CDA"/>
    <w:rsid w:val="00171558"/>
    <w:rsid w:val="0017483D"/>
    <w:rsid w:val="0017609B"/>
    <w:rsid w:val="00177E37"/>
    <w:rsid w:val="00177F63"/>
    <w:rsid w:val="00183CF0"/>
    <w:rsid w:val="001853F3"/>
    <w:rsid w:val="00186FF6"/>
    <w:rsid w:val="001870AA"/>
    <w:rsid w:val="001878CD"/>
    <w:rsid w:val="0019078F"/>
    <w:rsid w:val="001909B8"/>
    <w:rsid w:val="00194D3D"/>
    <w:rsid w:val="00194ED1"/>
    <w:rsid w:val="00195337"/>
    <w:rsid w:val="0019538D"/>
    <w:rsid w:val="001954D0"/>
    <w:rsid w:val="001965C5"/>
    <w:rsid w:val="001A352B"/>
    <w:rsid w:val="001A490F"/>
    <w:rsid w:val="001A6C94"/>
    <w:rsid w:val="001A6E82"/>
    <w:rsid w:val="001A7417"/>
    <w:rsid w:val="001B0498"/>
    <w:rsid w:val="001B04F6"/>
    <w:rsid w:val="001B0520"/>
    <w:rsid w:val="001B190F"/>
    <w:rsid w:val="001B23D9"/>
    <w:rsid w:val="001B2C4B"/>
    <w:rsid w:val="001B37C6"/>
    <w:rsid w:val="001B3F11"/>
    <w:rsid w:val="001B60C5"/>
    <w:rsid w:val="001C0EC7"/>
    <w:rsid w:val="001C69AA"/>
    <w:rsid w:val="001C6A36"/>
    <w:rsid w:val="001C6CE2"/>
    <w:rsid w:val="001D03A7"/>
    <w:rsid w:val="001D09CC"/>
    <w:rsid w:val="001D2AC0"/>
    <w:rsid w:val="001D2C78"/>
    <w:rsid w:val="001D3755"/>
    <w:rsid w:val="001D4E07"/>
    <w:rsid w:val="001D5598"/>
    <w:rsid w:val="001D66E4"/>
    <w:rsid w:val="001D6B36"/>
    <w:rsid w:val="001E17D0"/>
    <w:rsid w:val="001E1D3F"/>
    <w:rsid w:val="001E2E14"/>
    <w:rsid w:val="001E5B5E"/>
    <w:rsid w:val="001E6A7C"/>
    <w:rsid w:val="001F0D04"/>
    <w:rsid w:val="001F128E"/>
    <w:rsid w:val="001F2C20"/>
    <w:rsid w:val="001F3B6E"/>
    <w:rsid w:val="001F592D"/>
    <w:rsid w:val="001F5F95"/>
    <w:rsid w:val="002023B5"/>
    <w:rsid w:val="00202BE0"/>
    <w:rsid w:val="00203419"/>
    <w:rsid w:val="002039CD"/>
    <w:rsid w:val="00204147"/>
    <w:rsid w:val="00205194"/>
    <w:rsid w:val="00205239"/>
    <w:rsid w:val="0020533B"/>
    <w:rsid w:val="00207CA7"/>
    <w:rsid w:val="00207E76"/>
    <w:rsid w:val="0021101F"/>
    <w:rsid w:val="00211400"/>
    <w:rsid w:val="0021168E"/>
    <w:rsid w:val="00212622"/>
    <w:rsid w:val="0021289C"/>
    <w:rsid w:val="002130EC"/>
    <w:rsid w:val="00213FF9"/>
    <w:rsid w:val="0021411E"/>
    <w:rsid w:val="0021450D"/>
    <w:rsid w:val="00215BB3"/>
    <w:rsid w:val="00215D6E"/>
    <w:rsid w:val="0021680D"/>
    <w:rsid w:val="00217240"/>
    <w:rsid w:val="00217398"/>
    <w:rsid w:val="00217AFE"/>
    <w:rsid w:val="00224D7A"/>
    <w:rsid w:val="00224F7A"/>
    <w:rsid w:val="00227352"/>
    <w:rsid w:val="00233EF6"/>
    <w:rsid w:val="00234231"/>
    <w:rsid w:val="00234DD4"/>
    <w:rsid w:val="0023598E"/>
    <w:rsid w:val="00240057"/>
    <w:rsid w:val="00241D2A"/>
    <w:rsid w:val="00241DF6"/>
    <w:rsid w:val="002433AF"/>
    <w:rsid w:val="0024372E"/>
    <w:rsid w:val="00244387"/>
    <w:rsid w:val="00244ADD"/>
    <w:rsid w:val="002458A2"/>
    <w:rsid w:val="00247E91"/>
    <w:rsid w:val="002509B4"/>
    <w:rsid w:val="00251479"/>
    <w:rsid w:val="00254E0A"/>
    <w:rsid w:val="00257107"/>
    <w:rsid w:val="00257C6D"/>
    <w:rsid w:val="0026184A"/>
    <w:rsid w:val="00261C40"/>
    <w:rsid w:val="00261E20"/>
    <w:rsid w:val="00264572"/>
    <w:rsid w:val="0026472D"/>
    <w:rsid w:val="00264878"/>
    <w:rsid w:val="002650D0"/>
    <w:rsid w:val="00267D3D"/>
    <w:rsid w:val="002719FD"/>
    <w:rsid w:val="00274B40"/>
    <w:rsid w:val="00274E70"/>
    <w:rsid w:val="00276960"/>
    <w:rsid w:val="00276EAE"/>
    <w:rsid w:val="00282AC5"/>
    <w:rsid w:val="00282C15"/>
    <w:rsid w:val="002835B4"/>
    <w:rsid w:val="00283EE5"/>
    <w:rsid w:val="00284240"/>
    <w:rsid w:val="002848CA"/>
    <w:rsid w:val="00284D6B"/>
    <w:rsid w:val="00284E02"/>
    <w:rsid w:val="00285452"/>
    <w:rsid w:val="00286E0C"/>
    <w:rsid w:val="00290694"/>
    <w:rsid w:val="00291457"/>
    <w:rsid w:val="00291C63"/>
    <w:rsid w:val="00291EDD"/>
    <w:rsid w:val="002929F8"/>
    <w:rsid w:val="00292A26"/>
    <w:rsid w:val="00292BB3"/>
    <w:rsid w:val="00293659"/>
    <w:rsid w:val="00295CEB"/>
    <w:rsid w:val="0029661B"/>
    <w:rsid w:val="002A2BC4"/>
    <w:rsid w:val="002A38F2"/>
    <w:rsid w:val="002A3BD0"/>
    <w:rsid w:val="002A3D4C"/>
    <w:rsid w:val="002A54B8"/>
    <w:rsid w:val="002A5F16"/>
    <w:rsid w:val="002A620D"/>
    <w:rsid w:val="002B222F"/>
    <w:rsid w:val="002B22A3"/>
    <w:rsid w:val="002B5EE5"/>
    <w:rsid w:val="002B6C87"/>
    <w:rsid w:val="002B71C8"/>
    <w:rsid w:val="002C1AD6"/>
    <w:rsid w:val="002C258C"/>
    <w:rsid w:val="002C30A8"/>
    <w:rsid w:val="002C31D9"/>
    <w:rsid w:val="002C5859"/>
    <w:rsid w:val="002C659A"/>
    <w:rsid w:val="002D0820"/>
    <w:rsid w:val="002D3FB1"/>
    <w:rsid w:val="002E0A47"/>
    <w:rsid w:val="002E113C"/>
    <w:rsid w:val="002E53B3"/>
    <w:rsid w:val="002E7D83"/>
    <w:rsid w:val="002E7FFB"/>
    <w:rsid w:val="002F09FB"/>
    <w:rsid w:val="002F46BF"/>
    <w:rsid w:val="002F5729"/>
    <w:rsid w:val="003057FE"/>
    <w:rsid w:val="003058B2"/>
    <w:rsid w:val="0030796B"/>
    <w:rsid w:val="00307E6A"/>
    <w:rsid w:val="00307F10"/>
    <w:rsid w:val="00313D7C"/>
    <w:rsid w:val="00315101"/>
    <w:rsid w:val="00315FCE"/>
    <w:rsid w:val="00320F10"/>
    <w:rsid w:val="0032164F"/>
    <w:rsid w:val="00322C55"/>
    <w:rsid w:val="00322C93"/>
    <w:rsid w:val="00324152"/>
    <w:rsid w:val="003251CA"/>
    <w:rsid w:val="003266DA"/>
    <w:rsid w:val="0032758B"/>
    <w:rsid w:val="00327679"/>
    <w:rsid w:val="0033014D"/>
    <w:rsid w:val="00331511"/>
    <w:rsid w:val="0033269A"/>
    <w:rsid w:val="003333E3"/>
    <w:rsid w:val="003334D2"/>
    <w:rsid w:val="003350FF"/>
    <w:rsid w:val="003351E8"/>
    <w:rsid w:val="00336F41"/>
    <w:rsid w:val="0033770D"/>
    <w:rsid w:val="0034008D"/>
    <w:rsid w:val="003404D1"/>
    <w:rsid w:val="003419F5"/>
    <w:rsid w:val="00341B1D"/>
    <w:rsid w:val="003437A5"/>
    <w:rsid w:val="00344060"/>
    <w:rsid w:val="0034727A"/>
    <w:rsid w:val="00350137"/>
    <w:rsid w:val="0035365E"/>
    <w:rsid w:val="003552B4"/>
    <w:rsid w:val="00356788"/>
    <w:rsid w:val="00360208"/>
    <w:rsid w:val="0036214C"/>
    <w:rsid w:val="00363B85"/>
    <w:rsid w:val="0036537B"/>
    <w:rsid w:val="003658CE"/>
    <w:rsid w:val="00370BAF"/>
    <w:rsid w:val="0037163A"/>
    <w:rsid w:val="00371996"/>
    <w:rsid w:val="00372A4E"/>
    <w:rsid w:val="00372B61"/>
    <w:rsid w:val="00373670"/>
    <w:rsid w:val="00373980"/>
    <w:rsid w:val="003747E9"/>
    <w:rsid w:val="00374C39"/>
    <w:rsid w:val="00380408"/>
    <w:rsid w:val="00381E86"/>
    <w:rsid w:val="00382455"/>
    <w:rsid w:val="00383DCB"/>
    <w:rsid w:val="00384300"/>
    <w:rsid w:val="00386F93"/>
    <w:rsid w:val="003917DD"/>
    <w:rsid w:val="00392DF8"/>
    <w:rsid w:val="0039481E"/>
    <w:rsid w:val="00397090"/>
    <w:rsid w:val="003A0CE5"/>
    <w:rsid w:val="003A19DE"/>
    <w:rsid w:val="003A29E1"/>
    <w:rsid w:val="003A5494"/>
    <w:rsid w:val="003A58AF"/>
    <w:rsid w:val="003A62C5"/>
    <w:rsid w:val="003A650E"/>
    <w:rsid w:val="003B0B00"/>
    <w:rsid w:val="003B2030"/>
    <w:rsid w:val="003B3E75"/>
    <w:rsid w:val="003B3F32"/>
    <w:rsid w:val="003B410B"/>
    <w:rsid w:val="003B4353"/>
    <w:rsid w:val="003B6C2F"/>
    <w:rsid w:val="003B77B1"/>
    <w:rsid w:val="003B7AA1"/>
    <w:rsid w:val="003C09B7"/>
    <w:rsid w:val="003C1957"/>
    <w:rsid w:val="003C2998"/>
    <w:rsid w:val="003C2CA2"/>
    <w:rsid w:val="003C306B"/>
    <w:rsid w:val="003C315B"/>
    <w:rsid w:val="003C52D3"/>
    <w:rsid w:val="003C67DB"/>
    <w:rsid w:val="003C737A"/>
    <w:rsid w:val="003C759B"/>
    <w:rsid w:val="003D125C"/>
    <w:rsid w:val="003D1A0C"/>
    <w:rsid w:val="003D2FEF"/>
    <w:rsid w:val="003D3A25"/>
    <w:rsid w:val="003D4E80"/>
    <w:rsid w:val="003D66CD"/>
    <w:rsid w:val="003E003D"/>
    <w:rsid w:val="003E3C9B"/>
    <w:rsid w:val="003E4003"/>
    <w:rsid w:val="003E4EC7"/>
    <w:rsid w:val="003E4ED8"/>
    <w:rsid w:val="003E7B22"/>
    <w:rsid w:val="003F1C3F"/>
    <w:rsid w:val="003F2CA8"/>
    <w:rsid w:val="003F3F99"/>
    <w:rsid w:val="003F6816"/>
    <w:rsid w:val="003F70BD"/>
    <w:rsid w:val="00400DBA"/>
    <w:rsid w:val="00400F64"/>
    <w:rsid w:val="004018FE"/>
    <w:rsid w:val="00401B48"/>
    <w:rsid w:val="00402049"/>
    <w:rsid w:val="00403A1D"/>
    <w:rsid w:val="0040526F"/>
    <w:rsid w:val="00410704"/>
    <w:rsid w:val="004108C9"/>
    <w:rsid w:val="004119F8"/>
    <w:rsid w:val="004128F9"/>
    <w:rsid w:val="00412FE8"/>
    <w:rsid w:val="0041393C"/>
    <w:rsid w:val="00415684"/>
    <w:rsid w:val="00416E49"/>
    <w:rsid w:val="0041794B"/>
    <w:rsid w:val="004200DE"/>
    <w:rsid w:val="00422063"/>
    <w:rsid w:val="00422442"/>
    <w:rsid w:val="00422583"/>
    <w:rsid w:val="00426F4C"/>
    <w:rsid w:val="00427125"/>
    <w:rsid w:val="0043064C"/>
    <w:rsid w:val="00431545"/>
    <w:rsid w:val="0043167B"/>
    <w:rsid w:val="004318C9"/>
    <w:rsid w:val="00431D90"/>
    <w:rsid w:val="004337BE"/>
    <w:rsid w:val="00434382"/>
    <w:rsid w:val="004343C6"/>
    <w:rsid w:val="00435B71"/>
    <w:rsid w:val="00436973"/>
    <w:rsid w:val="0043768A"/>
    <w:rsid w:val="004412BF"/>
    <w:rsid w:val="00444466"/>
    <w:rsid w:val="00444764"/>
    <w:rsid w:val="00444E81"/>
    <w:rsid w:val="00450D62"/>
    <w:rsid w:val="00451914"/>
    <w:rsid w:val="004521CB"/>
    <w:rsid w:val="00454862"/>
    <w:rsid w:val="00454991"/>
    <w:rsid w:val="004558A6"/>
    <w:rsid w:val="00455997"/>
    <w:rsid w:val="0045706D"/>
    <w:rsid w:val="00461588"/>
    <w:rsid w:val="00461A2F"/>
    <w:rsid w:val="0046258B"/>
    <w:rsid w:val="00462DD6"/>
    <w:rsid w:val="00463880"/>
    <w:rsid w:val="00466620"/>
    <w:rsid w:val="004678F6"/>
    <w:rsid w:val="0047079A"/>
    <w:rsid w:val="00470CE4"/>
    <w:rsid w:val="004725BF"/>
    <w:rsid w:val="00472D88"/>
    <w:rsid w:val="00476C04"/>
    <w:rsid w:val="004840E6"/>
    <w:rsid w:val="004846B6"/>
    <w:rsid w:val="00486FDE"/>
    <w:rsid w:val="004903E3"/>
    <w:rsid w:val="004906A8"/>
    <w:rsid w:val="00492AF4"/>
    <w:rsid w:val="00497669"/>
    <w:rsid w:val="004A0243"/>
    <w:rsid w:val="004A0288"/>
    <w:rsid w:val="004A0D8E"/>
    <w:rsid w:val="004A3D1B"/>
    <w:rsid w:val="004A437D"/>
    <w:rsid w:val="004A5345"/>
    <w:rsid w:val="004A54CD"/>
    <w:rsid w:val="004A671B"/>
    <w:rsid w:val="004A677A"/>
    <w:rsid w:val="004A7FAB"/>
    <w:rsid w:val="004B0028"/>
    <w:rsid w:val="004B1029"/>
    <w:rsid w:val="004B15F6"/>
    <w:rsid w:val="004B6D60"/>
    <w:rsid w:val="004C12DA"/>
    <w:rsid w:val="004C1E5C"/>
    <w:rsid w:val="004C3E5E"/>
    <w:rsid w:val="004C4CA2"/>
    <w:rsid w:val="004C6748"/>
    <w:rsid w:val="004C79B3"/>
    <w:rsid w:val="004C7C5F"/>
    <w:rsid w:val="004D128E"/>
    <w:rsid w:val="004D2015"/>
    <w:rsid w:val="004D2AAB"/>
    <w:rsid w:val="004D36EB"/>
    <w:rsid w:val="004D4525"/>
    <w:rsid w:val="004D74D7"/>
    <w:rsid w:val="004E057E"/>
    <w:rsid w:val="004E064C"/>
    <w:rsid w:val="004E0F67"/>
    <w:rsid w:val="004E106F"/>
    <w:rsid w:val="004E467A"/>
    <w:rsid w:val="004F002D"/>
    <w:rsid w:val="004F2051"/>
    <w:rsid w:val="004F2493"/>
    <w:rsid w:val="004F673F"/>
    <w:rsid w:val="00501FAF"/>
    <w:rsid w:val="0050382C"/>
    <w:rsid w:val="00503B9E"/>
    <w:rsid w:val="00503F46"/>
    <w:rsid w:val="005069F7"/>
    <w:rsid w:val="005103CC"/>
    <w:rsid w:val="005131EE"/>
    <w:rsid w:val="00513FDE"/>
    <w:rsid w:val="00514CE5"/>
    <w:rsid w:val="00517836"/>
    <w:rsid w:val="00521B0A"/>
    <w:rsid w:val="00522421"/>
    <w:rsid w:val="00524A80"/>
    <w:rsid w:val="00524B6B"/>
    <w:rsid w:val="00525180"/>
    <w:rsid w:val="00526DCE"/>
    <w:rsid w:val="00527DC3"/>
    <w:rsid w:val="00531F35"/>
    <w:rsid w:val="005321C1"/>
    <w:rsid w:val="00532D71"/>
    <w:rsid w:val="00534370"/>
    <w:rsid w:val="00534943"/>
    <w:rsid w:val="00542EB4"/>
    <w:rsid w:val="005430B2"/>
    <w:rsid w:val="00546ACD"/>
    <w:rsid w:val="00547661"/>
    <w:rsid w:val="005507FA"/>
    <w:rsid w:val="00550B8E"/>
    <w:rsid w:val="005514C6"/>
    <w:rsid w:val="005515C2"/>
    <w:rsid w:val="00557D7D"/>
    <w:rsid w:val="0056085E"/>
    <w:rsid w:val="00560DF7"/>
    <w:rsid w:val="0056146F"/>
    <w:rsid w:val="005622AF"/>
    <w:rsid w:val="005648DA"/>
    <w:rsid w:val="0056683D"/>
    <w:rsid w:val="00567125"/>
    <w:rsid w:val="00570855"/>
    <w:rsid w:val="00574ED4"/>
    <w:rsid w:val="005765B8"/>
    <w:rsid w:val="00577273"/>
    <w:rsid w:val="00580069"/>
    <w:rsid w:val="00582DC8"/>
    <w:rsid w:val="00583BEF"/>
    <w:rsid w:val="0058412E"/>
    <w:rsid w:val="0058495E"/>
    <w:rsid w:val="005875A6"/>
    <w:rsid w:val="005875F6"/>
    <w:rsid w:val="00590630"/>
    <w:rsid w:val="00590B3C"/>
    <w:rsid w:val="00591826"/>
    <w:rsid w:val="005959F9"/>
    <w:rsid w:val="00597A6B"/>
    <w:rsid w:val="005A0835"/>
    <w:rsid w:val="005A0EF4"/>
    <w:rsid w:val="005A1194"/>
    <w:rsid w:val="005A1A35"/>
    <w:rsid w:val="005A1EC6"/>
    <w:rsid w:val="005A1EE8"/>
    <w:rsid w:val="005A21B8"/>
    <w:rsid w:val="005A3000"/>
    <w:rsid w:val="005A39D4"/>
    <w:rsid w:val="005A3EBE"/>
    <w:rsid w:val="005A43B7"/>
    <w:rsid w:val="005A5560"/>
    <w:rsid w:val="005A71EE"/>
    <w:rsid w:val="005B0F07"/>
    <w:rsid w:val="005B2122"/>
    <w:rsid w:val="005B22FE"/>
    <w:rsid w:val="005B392D"/>
    <w:rsid w:val="005B5EC6"/>
    <w:rsid w:val="005B7711"/>
    <w:rsid w:val="005B7C6E"/>
    <w:rsid w:val="005B7E52"/>
    <w:rsid w:val="005C30EA"/>
    <w:rsid w:val="005C3603"/>
    <w:rsid w:val="005C56F1"/>
    <w:rsid w:val="005C5B01"/>
    <w:rsid w:val="005C7BEF"/>
    <w:rsid w:val="005D0F41"/>
    <w:rsid w:val="005D2CC2"/>
    <w:rsid w:val="005D3A4B"/>
    <w:rsid w:val="005D45BA"/>
    <w:rsid w:val="005D4A49"/>
    <w:rsid w:val="005D6BAF"/>
    <w:rsid w:val="005D6CCA"/>
    <w:rsid w:val="005E13D3"/>
    <w:rsid w:val="005E2275"/>
    <w:rsid w:val="005E35D3"/>
    <w:rsid w:val="005E5990"/>
    <w:rsid w:val="005E6007"/>
    <w:rsid w:val="005E7DD7"/>
    <w:rsid w:val="005F1B75"/>
    <w:rsid w:val="005F1D7B"/>
    <w:rsid w:val="005F3A15"/>
    <w:rsid w:val="005F4088"/>
    <w:rsid w:val="005F7A3C"/>
    <w:rsid w:val="00600C3B"/>
    <w:rsid w:val="00601A99"/>
    <w:rsid w:val="00602410"/>
    <w:rsid w:val="0060401F"/>
    <w:rsid w:val="006103AB"/>
    <w:rsid w:val="00610BFB"/>
    <w:rsid w:val="00612266"/>
    <w:rsid w:val="006124E6"/>
    <w:rsid w:val="006131A4"/>
    <w:rsid w:val="0061353E"/>
    <w:rsid w:val="00614153"/>
    <w:rsid w:val="006145CF"/>
    <w:rsid w:val="00624568"/>
    <w:rsid w:val="006265FD"/>
    <w:rsid w:val="0062790B"/>
    <w:rsid w:val="00630D8C"/>
    <w:rsid w:val="006320C7"/>
    <w:rsid w:val="006328B4"/>
    <w:rsid w:val="00634B9A"/>
    <w:rsid w:val="00636CA7"/>
    <w:rsid w:val="00637558"/>
    <w:rsid w:val="00640679"/>
    <w:rsid w:val="00640C2C"/>
    <w:rsid w:val="006426B1"/>
    <w:rsid w:val="00643313"/>
    <w:rsid w:val="00644D05"/>
    <w:rsid w:val="006475CA"/>
    <w:rsid w:val="00647930"/>
    <w:rsid w:val="00647C88"/>
    <w:rsid w:val="00647D94"/>
    <w:rsid w:val="0065076F"/>
    <w:rsid w:val="006512C7"/>
    <w:rsid w:val="00651DBB"/>
    <w:rsid w:val="006521C5"/>
    <w:rsid w:val="00652794"/>
    <w:rsid w:val="00653A20"/>
    <w:rsid w:val="00655686"/>
    <w:rsid w:val="0065667C"/>
    <w:rsid w:val="00656C7C"/>
    <w:rsid w:val="00657EFD"/>
    <w:rsid w:val="00661271"/>
    <w:rsid w:val="00662A32"/>
    <w:rsid w:val="006645C6"/>
    <w:rsid w:val="00665933"/>
    <w:rsid w:val="00666CE1"/>
    <w:rsid w:val="0066746A"/>
    <w:rsid w:val="00670D74"/>
    <w:rsid w:val="006734D1"/>
    <w:rsid w:val="006746C6"/>
    <w:rsid w:val="00675F27"/>
    <w:rsid w:val="006760BA"/>
    <w:rsid w:val="006769AE"/>
    <w:rsid w:val="00677C68"/>
    <w:rsid w:val="00677CA3"/>
    <w:rsid w:val="00677F8A"/>
    <w:rsid w:val="006809C3"/>
    <w:rsid w:val="00680A98"/>
    <w:rsid w:val="00680CDC"/>
    <w:rsid w:val="00681920"/>
    <w:rsid w:val="00682662"/>
    <w:rsid w:val="00684A52"/>
    <w:rsid w:val="00687726"/>
    <w:rsid w:val="0069084E"/>
    <w:rsid w:val="00691905"/>
    <w:rsid w:val="00691D98"/>
    <w:rsid w:val="00695414"/>
    <w:rsid w:val="00695D07"/>
    <w:rsid w:val="006A21F2"/>
    <w:rsid w:val="006A2E0A"/>
    <w:rsid w:val="006A347F"/>
    <w:rsid w:val="006B015D"/>
    <w:rsid w:val="006B155E"/>
    <w:rsid w:val="006B1B9D"/>
    <w:rsid w:val="006B62FE"/>
    <w:rsid w:val="006C052D"/>
    <w:rsid w:val="006C0B5F"/>
    <w:rsid w:val="006C1D7B"/>
    <w:rsid w:val="006C26B5"/>
    <w:rsid w:val="006C2C18"/>
    <w:rsid w:val="006C6193"/>
    <w:rsid w:val="006C629A"/>
    <w:rsid w:val="006C735F"/>
    <w:rsid w:val="006D0C10"/>
    <w:rsid w:val="006D38B4"/>
    <w:rsid w:val="006D3FE0"/>
    <w:rsid w:val="006D6416"/>
    <w:rsid w:val="006E016B"/>
    <w:rsid w:val="006E0531"/>
    <w:rsid w:val="006E0DD0"/>
    <w:rsid w:val="006E1851"/>
    <w:rsid w:val="006E1AD6"/>
    <w:rsid w:val="006E41FE"/>
    <w:rsid w:val="006E5422"/>
    <w:rsid w:val="006E617D"/>
    <w:rsid w:val="006F0E1C"/>
    <w:rsid w:val="006F12C3"/>
    <w:rsid w:val="006F2753"/>
    <w:rsid w:val="007006A9"/>
    <w:rsid w:val="00702CB1"/>
    <w:rsid w:val="00704B03"/>
    <w:rsid w:val="00705E5D"/>
    <w:rsid w:val="00707D7D"/>
    <w:rsid w:val="007108AE"/>
    <w:rsid w:val="00713F5A"/>
    <w:rsid w:val="00714438"/>
    <w:rsid w:val="00714807"/>
    <w:rsid w:val="00715A2C"/>
    <w:rsid w:val="0071623D"/>
    <w:rsid w:val="007202A3"/>
    <w:rsid w:val="007204B6"/>
    <w:rsid w:val="00722224"/>
    <w:rsid w:val="00726235"/>
    <w:rsid w:val="00726F8D"/>
    <w:rsid w:val="00727056"/>
    <w:rsid w:val="0073217B"/>
    <w:rsid w:val="00732D90"/>
    <w:rsid w:val="00733B50"/>
    <w:rsid w:val="007341EC"/>
    <w:rsid w:val="007343DF"/>
    <w:rsid w:val="0073445F"/>
    <w:rsid w:val="0073535C"/>
    <w:rsid w:val="00737CDA"/>
    <w:rsid w:val="0074013E"/>
    <w:rsid w:val="0074026D"/>
    <w:rsid w:val="00741C25"/>
    <w:rsid w:val="00743021"/>
    <w:rsid w:val="00743319"/>
    <w:rsid w:val="007442E0"/>
    <w:rsid w:val="007452BA"/>
    <w:rsid w:val="00746752"/>
    <w:rsid w:val="00747492"/>
    <w:rsid w:val="00747E27"/>
    <w:rsid w:val="00750207"/>
    <w:rsid w:val="00750D32"/>
    <w:rsid w:val="00751A3D"/>
    <w:rsid w:val="007533B9"/>
    <w:rsid w:val="00753F35"/>
    <w:rsid w:val="00755CBF"/>
    <w:rsid w:val="0075609B"/>
    <w:rsid w:val="007560DC"/>
    <w:rsid w:val="00756869"/>
    <w:rsid w:val="00760A2F"/>
    <w:rsid w:val="00761CEC"/>
    <w:rsid w:val="007621DA"/>
    <w:rsid w:val="00763526"/>
    <w:rsid w:val="00763F20"/>
    <w:rsid w:val="00764034"/>
    <w:rsid w:val="00764066"/>
    <w:rsid w:val="00764AE6"/>
    <w:rsid w:val="0076510B"/>
    <w:rsid w:val="00766E36"/>
    <w:rsid w:val="0076715E"/>
    <w:rsid w:val="00770625"/>
    <w:rsid w:val="00774453"/>
    <w:rsid w:val="00777451"/>
    <w:rsid w:val="00780357"/>
    <w:rsid w:val="00780AED"/>
    <w:rsid w:val="007811D1"/>
    <w:rsid w:val="007827FC"/>
    <w:rsid w:val="00782B30"/>
    <w:rsid w:val="00783130"/>
    <w:rsid w:val="00783D74"/>
    <w:rsid w:val="00786AB8"/>
    <w:rsid w:val="00787CB4"/>
    <w:rsid w:val="007903D1"/>
    <w:rsid w:val="00791376"/>
    <w:rsid w:val="007915D3"/>
    <w:rsid w:val="0079299F"/>
    <w:rsid w:val="00793BB5"/>
    <w:rsid w:val="00794DE4"/>
    <w:rsid w:val="00797628"/>
    <w:rsid w:val="007A0D1A"/>
    <w:rsid w:val="007A139E"/>
    <w:rsid w:val="007A15AF"/>
    <w:rsid w:val="007A4A32"/>
    <w:rsid w:val="007A517F"/>
    <w:rsid w:val="007A5ABD"/>
    <w:rsid w:val="007A63BB"/>
    <w:rsid w:val="007A718D"/>
    <w:rsid w:val="007A760C"/>
    <w:rsid w:val="007B335E"/>
    <w:rsid w:val="007B37AD"/>
    <w:rsid w:val="007B5193"/>
    <w:rsid w:val="007B6CF4"/>
    <w:rsid w:val="007B7616"/>
    <w:rsid w:val="007C0165"/>
    <w:rsid w:val="007C0829"/>
    <w:rsid w:val="007C1AD4"/>
    <w:rsid w:val="007C3D96"/>
    <w:rsid w:val="007C5A87"/>
    <w:rsid w:val="007C5BFC"/>
    <w:rsid w:val="007C6764"/>
    <w:rsid w:val="007C75CF"/>
    <w:rsid w:val="007C7F2E"/>
    <w:rsid w:val="007D142A"/>
    <w:rsid w:val="007D2555"/>
    <w:rsid w:val="007D58B8"/>
    <w:rsid w:val="007D6671"/>
    <w:rsid w:val="007D6E64"/>
    <w:rsid w:val="007E0614"/>
    <w:rsid w:val="007E1C91"/>
    <w:rsid w:val="007E25FA"/>
    <w:rsid w:val="007E2D2B"/>
    <w:rsid w:val="007E456B"/>
    <w:rsid w:val="007E5A74"/>
    <w:rsid w:val="007E5BF6"/>
    <w:rsid w:val="007E71FB"/>
    <w:rsid w:val="007F2679"/>
    <w:rsid w:val="007F32FF"/>
    <w:rsid w:val="007F3F13"/>
    <w:rsid w:val="007F41EE"/>
    <w:rsid w:val="007F4D65"/>
    <w:rsid w:val="007F4F94"/>
    <w:rsid w:val="007F517F"/>
    <w:rsid w:val="007F5966"/>
    <w:rsid w:val="007F79EC"/>
    <w:rsid w:val="00803F6D"/>
    <w:rsid w:val="00805514"/>
    <w:rsid w:val="00805AC2"/>
    <w:rsid w:val="00815028"/>
    <w:rsid w:val="00816BAA"/>
    <w:rsid w:val="0082009A"/>
    <w:rsid w:val="00820747"/>
    <w:rsid w:val="00820D39"/>
    <w:rsid w:val="0082145E"/>
    <w:rsid w:val="00823E71"/>
    <w:rsid w:val="008247D9"/>
    <w:rsid w:val="00825A10"/>
    <w:rsid w:val="0082723B"/>
    <w:rsid w:val="00827855"/>
    <w:rsid w:val="00831E1F"/>
    <w:rsid w:val="0083301F"/>
    <w:rsid w:val="00833C43"/>
    <w:rsid w:val="00836113"/>
    <w:rsid w:val="008362EC"/>
    <w:rsid w:val="00836ACC"/>
    <w:rsid w:val="00836E0A"/>
    <w:rsid w:val="008379DE"/>
    <w:rsid w:val="00840A42"/>
    <w:rsid w:val="00840E55"/>
    <w:rsid w:val="00844A4C"/>
    <w:rsid w:val="00845754"/>
    <w:rsid w:val="0085067E"/>
    <w:rsid w:val="0085099D"/>
    <w:rsid w:val="00851E8D"/>
    <w:rsid w:val="00851EF8"/>
    <w:rsid w:val="008520ED"/>
    <w:rsid w:val="00852A30"/>
    <w:rsid w:val="00852CDA"/>
    <w:rsid w:val="008552D7"/>
    <w:rsid w:val="00860E5D"/>
    <w:rsid w:val="00861832"/>
    <w:rsid w:val="00862EF9"/>
    <w:rsid w:val="00863F67"/>
    <w:rsid w:val="0086732C"/>
    <w:rsid w:val="00870C03"/>
    <w:rsid w:val="00871C20"/>
    <w:rsid w:val="008723F5"/>
    <w:rsid w:val="00872AFC"/>
    <w:rsid w:val="00873214"/>
    <w:rsid w:val="0087715B"/>
    <w:rsid w:val="008777CB"/>
    <w:rsid w:val="00882CEA"/>
    <w:rsid w:val="00883CF0"/>
    <w:rsid w:val="008850D2"/>
    <w:rsid w:val="0088645A"/>
    <w:rsid w:val="00887F2B"/>
    <w:rsid w:val="0089307C"/>
    <w:rsid w:val="00893241"/>
    <w:rsid w:val="00893F17"/>
    <w:rsid w:val="00894A80"/>
    <w:rsid w:val="0089613C"/>
    <w:rsid w:val="008A2F1D"/>
    <w:rsid w:val="008A532D"/>
    <w:rsid w:val="008A5D24"/>
    <w:rsid w:val="008A7BFE"/>
    <w:rsid w:val="008B09F5"/>
    <w:rsid w:val="008B1FA4"/>
    <w:rsid w:val="008B672B"/>
    <w:rsid w:val="008B6F98"/>
    <w:rsid w:val="008B748B"/>
    <w:rsid w:val="008C1B01"/>
    <w:rsid w:val="008C2D1E"/>
    <w:rsid w:val="008C4FE4"/>
    <w:rsid w:val="008C5E6E"/>
    <w:rsid w:val="008D19F2"/>
    <w:rsid w:val="008D23BA"/>
    <w:rsid w:val="008D2491"/>
    <w:rsid w:val="008D3509"/>
    <w:rsid w:val="008D3F78"/>
    <w:rsid w:val="008D4CC1"/>
    <w:rsid w:val="008D4FBB"/>
    <w:rsid w:val="008D5B50"/>
    <w:rsid w:val="008D5E63"/>
    <w:rsid w:val="008D79F2"/>
    <w:rsid w:val="008E12C9"/>
    <w:rsid w:val="008E32C2"/>
    <w:rsid w:val="008E5BD4"/>
    <w:rsid w:val="008E63A7"/>
    <w:rsid w:val="008E66B2"/>
    <w:rsid w:val="008E6C08"/>
    <w:rsid w:val="008E760F"/>
    <w:rsid w:val="008E7C02"/>
    <w:rsid w:val="008E7CFF"/>
    <w:rsid w:val="008F0724"/>
    <w:rsid w:val="008F0D66"/>
    <w:rsid w:val="008F14D0"/>
    <w:rsid w:val="008F1A18"/>
    <w:rsid w:val="008F4B5D"/>
    <w:rsid w:val="008F567A"/>
    <w:rsid w:val="008F5ED0"/>
    <w:rsid w:val="008F647D"/>
    <w:rsid w:val="008F6870"/>
    <w:rsid w:val="008F7168"/>
    <w:rsid w:val="00901EC6"/>
    <w:rsid w:val="009029CF"/>
    <w:rsid w:val="00902E46"/>
    <w:rsid w:val="0090650D"/>
    <w:rsid w:val="00910D21"/>
    <w:rsid w:val="00910F0F"/>
    <w:rsid w:val="00914FB4"/>
    <w:rsid w:val="00916181"/>
    <w:rsid w:val="00916371"/>
    <w:rsid w:val="009167A0"/>
    <w:rsid w:val="009217AA"/>
    <w:rsid w:val="00921E80"/>
    <w:rsid w:val="00922A81"/>
    <w:rsid w:val="00922F5E"/>
    <w:rsid w:val="0092433F"/>
    <w:rsid w:val="009255ED"/>
    <w:rsid w:val="0092643E"/>
    <w:rsid w:val="00927CDC"/>
    <w:rsid w:val="00930703"/>
    <w:rsid w:val="00930A01"/>
    <w:rsid w:val="00930A09"/>
    <w:rsid w:val="009319A5"/>
    <w:rsid w:val="00934D37"/>
    <w:rsid w:val="00936D7A"/>
    <w:rsid w:val="00940F27"/>
    <w:rsid w:val="00941A3B"/>
    <w:rsid w:val="009420AA"/>
    <w:rsid w:val="009427FC"/>
    <w:rsid w:val="00944806"/>
    <w:rsid w:val="0094554C"/>
    <w:rsid w:val="00946249"/>
    <w:rsid w:val="00947F13"/>
    <w:rsid w:val="0095133B"/>
    <w:rsid w:val="009516C4"/>
    <w:rsid w:val="00953DA4"/>
    <w:rsid w:val="00955422"/>
    <w:rsid w:val="0095671B"/>
    <w:rsid w:val="00957083"/>
    <w:rsid w:val="00957A4C"/>
    <w:rsid w:val="00962B96"/>
    <w:rsid w:val="009640A7"/>
    <w:rsid w:val="00964A6B"/>
    <w:rsid w:val="009705A4"/>
    <w:rsid w:val="009726ED"/>
    <w:rsid w:val="00973C30"/>
    <w:rsid w:val="00974FF0"/>
    <w:rsid w:val="009752E0"/>
    <w:rsid w:val="00975D9F"/>
    <w:rsid w:val="00976255"/>
    <w:rsid w:val="00976533"/>
    <w:rsid w:val="00976646"/>
    <w:rsid w:val="00980B0B"/>
    <w:rsid w:val="00980CAF"/>
    <w:rsid w:val="00981285"/>
    <w:rsid w:val="00983703"/>
    <w:rsid w:val="0098407E"/>
    <w:rsid w:val="00984F28"/>
    <w:rsid w:val="00986C24"/>
    <w:rsid w:val="00990324"/>
    <w:rsid w:val="00990C54"/>
    <w:rsid w:val="00993E64"/>
    <w:rsid w:val="00994334"/>
    <w:rsid w:val="0099686F"/>
    <w:rsid w:val="00996CF2"/>
    <w:rsid w:val="009A0F32"/>
    <w:rsid w:val="009A4114"/>
    <w:rsid w:val="009A456D"/>
    <w:rsid w:val="009A4B25"/>
    <w:rsid w:val="009A4BAF"/>
    <w:rsid w:val="009A4C5C"/>
    <w:rsid w:val="009A5362"/>
    <w:rsid w:val="009A718A"/>
    <w:rsid w:val="009B6811"/>
    <w:rsid w:val="009C1A0D"/>
    <w:rsid w:val="009C1EFF"/>
    <w:rsid w:val="009C3318"/>
    <w:rsid w:val="009C37ED"/>
    <w:rsid w:val="009C430F"/>
    <w:rsid w:val="009C4434"/>
    <w:rsid w:val="009C4940"/>
    <w:rsid w:val="009C4B23"/>
    <w:rsid w:val="009C768D"/>
    <w:rsid w:val="009D01CC"/>
    <w:rsid w:val="009D1A21"/>
    <w:rsid w:val="009D2048"/>
    <w:rsid w:val="009D313D"/>
    <w:rsid w:val="009D3E40"/>
    <w:rsid w:val="009D43FA"/>
    <w:rsid w:val="009D61C0"/>
    <w:rsid w:val="009D6976"/>
    <w:rsid w:val="009D72BC"/>
    <w:rsid w:val="009E0523"/>
    <w:rsid w:val="009E1847"/>
    <w:rsid w:val="009E1850"/>
    <w:rsid w:val="009E2485"/>
    <w:rsid w:val="009E649F"/>
    <w:rsid w:val="009F2EE2"/>
    <w:rsid w:val="009F33E9"/>
    <w:rsid w:val="009F6B63"/>
    <w:rsid w:val="00A00002"/>
    <w:rsid w:val="00A02539"/>
    <w:rsid w:val="00A0500F"/>
    <w:rsid w:val="00A066D0"/>
    <w:rsid w:val="00A066E3"/>
    <w:rsid w:val="00A07027"/>
    <w:rsid w:val="00A12080"/>
    <w:rsid w:val="00A139F1"/>
    <w:rsid w:val="00A13A40"/>
    <w:rsid w:val="00A15ACF"/>
    <w:rsid w:val="00A16195"/>
    <w:rsid w:val="00A16D18"/>
    <w:rsid w:val="00A1707C"/>
    <w:rsid w:val="00A1792F"/>
    <w:rsid w:val="00A17FD7"/>
    <w:rsid w:val="00A201D4"/>
    <w:rsid w:val="00A2052D"/>
    <w:rsid w:val="00A21C7C"/>
    <w:rsid w:val="00A2245F"/>
    <w:rsid w:val="00A2355B"/>
    <w:rsid w:val="00A23A13"/>
    <w:rsid w:val="00A25D4E"/>
    <w:rsid w:val="00A26BD9"/>
    <w:rsid w:val="00A3057B"/>
    <w:rsid w:val="00A30CC9"/>
    <w:rsid w:val="00A311F5"/>
    <w:rsid w:val="00A31E4F"/>
    <w:rsid w:val="00A359B1"/>
    <w:rsid w:val="00A40170"/>
    <w:rsid w:val="00A4440A"/>
    <w:rsid w:val="00A4457D"/>
    <w:rsid w:val="00A44CE0"/>
    <w:rsid w:val="00A44E8E"/>
    <w:rsid w:val="00A45352"/>
    <w:rsid w:val="00A47629"/>
    <w:rsid w:val="00A508F3"/>
    <w:rsid w:val="00A518E4"/>
    <w:rsid w:val="00A52A5A"/>
    <w:rsid w:val="00A52E75"/>
    <w:rsid w:val="00A54C96"/>
    <w:rsid w:val="00A56A47"/>
    <w:rsid w:val="00A57D87"/>
    <w:rsid w:val="00A6408C"/>
    <w:rsid w:val="00A64134"/>
    <w:rsid w:val="00A65D36"/>
    <w:rsid w:val="00A666BC"/>
    <w:rsid w:val="00A6682D"/>
    <w:rsid w:val="00A67BC8"/>
    <w:rsid w:val="00A70FAE"/>
    <w:rsid w:val="00A71432"/>
    <w:rsid w:val="00A72561"/>
    <w:rsid w:val="00A76D20"/>
    <w:rsid w:val="00A7769F"/>
    <w:rsid w:val="00A806F7"/>
    <w:rsid w:val="00A81F39"/>
    <w:rsid w:val="00A82E84"/>
    <w:rsid w:val="00A8405C"/>
    <w:rsid w:val="00A84809"/>
    <w:rsid w:val="00A86F22"/>
    <w:rsid w:val="00A87F71"/>
    <w:rsid w:val="00A90D3C"/>
    <w:rsid w:val="00A9169F"/>
    <w:rsid w:val="00A91738"/>
    <w:rsid w:val="00A935A9"/>
    <w:rsid w:val="00A93A87"/>
    <w:rsid w:val="00A963FC"/>
    <w:rsid w:val="00AA03F4"/>
    <w:rsid w:val="00AA2EDA"/>
    <w:rsid w:val="00AA3577"/>
    <w:rsid w:val="00AA3821"/>
    <w:rsid w:val="00AA5E61"/>
    <w:rsid w:val="00AA66CA"/>
    <w:rsid w:val="00AB66E7"/>
    <w:rsid w:val="00AB6A52"/>
    <w:rsid w:val="00AB6C1A"/>
    <w:rsid w:val="00AC1BBC"/>
    <w:rsid w:val="00AC4245"/>
    <w:rsid w:val="00AC52AC"/>
    <w:rsid w:val="00AC5C5B"/>
    <w:rsid w:val="00AC5D25"/>
    <w:rsid w:val="00AC60A4"/>
    <w:rsid w:val="00AC6304"/>
    <w:rsid w:val="00AC6490"/>
    <w:rsid w:val="00AC68E6"/>
    <w:rsid w:val="00AC77ED"/>
    <w:rsid w:val="00AD00E7"/>
    <w:rsid w:val="00AD0E6D"/>
    <w:rsid w:val="00AD1B60"/>
    <w:rsid w:val="00AD4FF0"/>
    <w:rsid w:val="00AD68AE"/>
    <w:rsid w:val="00AD7081"/>
    <w:rsid w:val="00AE06E5"/>
    <w:rsid w:val="00AE0B5D"/>
    <w:rsid w:val="00AE1342"/>
    <w:rsid w:val="00AE1F7F"/>
    <w:rsid w:val="00AE26BD"/>
    <w:rsid w:val="00AE3371"/>
    <w:rsid w:val="00AE5CC2"/>
    <w:rsid w:val="00AE681A"/>
    <w:rsid w:val="00AF23C5"/>
    <w:rsid w:val="00AF420A"/>
    <w:rsid w:val="00AF43DB"/>
    <w:rsid w:val="00AF43EB"/>
    <w:rsid w:val="00AF4AED"/>
    <w:rsid w:val="00AF5B90"/>
    <w:rsid w:val="00AF6647"/>
    <w:rsid w:val="00B0054A"/>
    <w:rsid w:val="00B02BF1"/>
    <w:rsid w:val="00B0399F"/>
    <w:rsid w:val="00B0590E"/>
    <w:rsid w:val="00B060F0"/>
    <w:rsid w:val="00B06A16"/>
    <w:rsid w:val="00B123E2"/>
    <w:rsid w:val="00B133CB"/>
    <w:rsid w:val="00B143CF"/>
    <w:rsid w:val="00B17E82"/>
    <w:rsid w:val="00B22739"/>
    <w:rsid w:val="00B22D71"/>
    <w:rsid w:val="00B24BE7"/>
    <w:rsid w:val="00B25B39"/>
    <w:rsid w:val="00B269C1"/>
    <w:rsid w:val="00B314C0"/>
    <w:rsid w:val="00B3294C"/>
    <w:rsid w:val="00B32A46"/>
    <w:rsid w:val="00B34D30"/>
    <w:rsid w:val="00B372B5"/>
    <w:rsid w:val="00B373E0"/>
    <w:rsid w:val="00B37806"/>
    <w:rsid w:val="00B37B0A"/>
    <w:rsid w:val="00B43E39"/>
    <w:rsid w:val="00B4488A"/>
    <w:rsid w:val="00B4645D"/>
    <w:rsid w:val="00B50257"/>
    <w:rsid w:val="00B506BB"/>
    <w:rsid w:val="00B521AE"/>
    <w:rsid w:val="00B52841"/>
    <w:rsid w:val="00B52CD7"/>
    <w:rsid w:val="00B54887"/>
    <w:rsid w:val="00B55FE8"/>
    <w:rsid w:val="00B57654"/>
    <w:rsid w:val="00B57F7E"/>
    <w:rsid w:val="00B607F7"/>
    <w:rsid w:val="00B60FCC"/>
    <w:rsid w:val="00B6226D"/>
    <w:rsid w:val="00B64776"/>
    <w:rsid w:val="00B673B8"/>
    <w:rsid w:val="00B70439"/>
    <w:rsid w:val="00B72808"/>
    <w:rsid w:val="00B74D1D"/>
    <w:rsid w:val="00B764A0"/>
    <w:rsid w:val="00B773E2"/>
    <w:rsid w:val="00B779F8"/>
    <w:rsid w:val="00B80726"/>
    <w:rsid w:val="00B80DF9"/>
    <w:rsid w:val="00B82ECD"/>
    <w:rsid w:val="00B85C2A"/>
    <w:rsid w:val="00B8658F"/>
    <w:rsid w:val="00B90ACB"/>
    <w:rsid w:val="00B94DD1"/>
    <w:rsid w:val="00B9542F"/>
    <w:rsid w:val="00B954FD"/>
    <w:rsid w:val="00B97478"/>
    <w:rsid w:val="00BA3E00"/>
    <w:rsid w:val="00BA44A2"/>
    <w:rsid w:val="00BA7AD3"/>
    <w:rsid w:val="00BA7B94"/>
    <w:rsid w:val="00BB1A91"/>
    <w:rsid w:val="00BB3CC8"/>
    <w:rsid w:val="00BB5F6E"/>
    <w:rsid w:val="00BB6E62"/>
    <w:rsid w:val="00BC06E6"/>
    <w:rsid w:val="00BC0D72"/>
    <w:rsid w:val="00BC0DF0"/>
    <w:rsid w:val="00BC1783"/>
    <w:rsid w:val="00BC1D5A"/>
    <w:rsid w:val="00BC2CBF"/>
    <w:rsid w:val="00BC3864"/>
    <w:rsid w:val="00BC4D0A"/>
    <w:rsid w:val="00BC5DBA"/>
    <w:rsid w:val="00BC6AB4"/>
    <w:rsid w:val="00BD0B5C"/>
    <w:rsid w:val="00BD0D1C"/>
    <w:rsid w:val="00BD2939"/>
    <w:rsid w:val="00BD2D75"/>
    <w:rsid w:val="00BD6FF5"/>
    <w:rsid w:val="00BE08AD"/>
    <w:rsid w:val="00BE0E36"/>
    <w:rsid w:val="00BE1134"/>
    <w:rsid w:val="00BE14F3"/>
    <w:rsid w:val="00BE23B0"/>
    <w:rsid w:val="00BE28D2"/>
    <w:rsid w:val="00BE2EB7"/>
    <w:rsid w:val="00BE3E52"/>
    <w:rsid w:val="00BE42B6"/>
    <w:rsid w:val="00BE4E09"/>
    <w:rsid w:val="00BE5C82"/>
    <w:rsid w:val="00BE61E0"/>
    <w:rsid w:val="00BF027A"/>
    <w:rsid w:val="00BF144F"/>
    <w:rsid w:val="00BF1477"/>
    <w:rsid w:val="00BF265F"/>
    <w:rsid w:val="00BF6B01"/>
    <w:rsid w:val="00C02757"/>
    <w:rsid w:val="00C041DA"/>
    <w:rsid w:val="00C059E3"/>
    <w:rsid w:val="00C05C19"/>
    <w:rsid w:val="00C10081"/>
    <w:rsid w:val="00C1122D"/>
    <w:rsid w:val="00C116B3"/>
    <w:rsid w:val="00C14B03"/>
    <w:rsid w:val="00C14DAD"/>
    <w:rsid w:val="00C14F2D"/>
    <w:rsid w:val="00C157CA"/>
    <w:rsid w:val="00C1594C"/>
    <w:rsid w:val="00C17782"/>
    <w:rsid w:val="00C1794E"/>
    <w:rsid w:val="00C20CB8"/>
    <w:rsid w:val="00C21171"/>
    <w:rsid w:val="00C2153A"/>
    <w:rsid w:val="00C237AA"/>
    <w:rsid w:val="00C23A0D"/>
    <w:rsid w:val="00C24348"/>
    <w:rsid w:val="00C2553C"/>
    <w:rsid w:val="00C270F4"/>
    <w:rsid w:val="00C277A8"/>
    <w:rsid w:val="00C30761"/>
    <w:rsid w:val="00C31009"/>
    <w:rsid w:val="00C32F70"/>
    <w:rsid w:val="00C33F6F"/>
    <w:rsid w:val="00C344FD"/>
    <w:rsid w:val="00C35145"/>
    <w:rsid w:val="00C3627E"/>
    <w:rsid w:val="00C36897"/>
    <w:rsid w:val="00C3710A"/>
    <w:rsid w:val="00C371EB"/>
    <w:rsid w:val="00C37253"/>
    <w:rsid w:val="00C37815"/>
    <w:rsid w:val="00C41415"/>
    <w:rsid w:val="00C41DB5"/>
    <w:rsid w:val="00C42584"/>
    <w:rsid w:val="00C4353F"/>
    <w:rsid w:val="00C46EE3"/>
    <w:rsid w:val="00C472B0"/>
    <w:rsid w:val="00C47A03"/>
    <w:rsid w:val="00C50F56"/>
    <w:rsid w:val="00C52251"/>
    <w:rsid w:val="00C52825"/>
    <w:rsid w:val="00C52B90"/>
    <w:rsid w:val="00C530F4"/>
    <w:rsid w:val="00C53328"/>
    <w:rsid w:val="00C538B1"/>
    <w:rsid w:val="00C570A5"/>
    <w:rsid w:val="00C57910"/>
    <w:rsid w:val="00C60661"/>
    <w:rsid w:val="00C61122"/>
    <w:rsid w:val="00C6384D"/>
    <w:rsid w:val="00C65470"/>
    <w:rsid w:val="00C65938"/>
    <w:rsid w:val="00C66430"/>
    <w:rsid w:val="00C67169"/>
    <w:rsid w:val="00C67F82"/>
    <w:rsid w:val="00C7030D"/>
    <w:rsid w:val="00C70804"/>
    <w:rsid w:val="00C728EB"/>
    <w:rsid w:val="00C741E7"/>
    <w:rsid w:val="00C76CFB"/>
    <w:rsid w:val="00C77693"/>
    <w:rsid w:val="00C80802"/>
    <w:rsid w:val="00C80955"/>
    <w:rsid w:val="00C822E3"/>
    <w:rsid w:val="00C82932"/>
    <w:rsid w:val="00C837E3"/>
    <w:rsid w:val="00C83ADE"/>
    <w:rsid w:val="00C84A8C"/>
    <w:rsid w:val="00C84D85"/>
    <w:rsid w:val="00C85862"/>
    <w:rsid w:val="00C85A2F"/>
    <w:rsid w:val="00C86405"/>
    <w:rsid w:val="00C9666D"/>
    <w:rsid w:val="00CA1B03"/>
    <w:rsid w:val="00CA212D"/>
    <w:rsid w:val="00CA4ABE"/>
    <w:rsid w:val="00CA4E13"/>
    <w:rsid w:val="00CA63A9"/>
    <w:rsid w:val="00CA67DA"/>
    <w:rsid w:val="00CA7120"/>
    <w:rsid w:val="00CA7B38"/>
    <w:rsid w:val="00CB0E71"/>
    <w:rsid w:val="00CB11B3"/>
    <w:rsid w:val="00CB17EA"/>
    <w:rsid w:val="00CB1C69"/>
    <w:rsid w:val="00CB498C"/>
    <w:rsid w:val="00CB660C"/>
    <w:rsid w:val="00CB6811"/>
    <w:rsid w:val="00CB7249"/>
    <w:rsid w:val="00CC15DC"/>
    <w:rsid w:val="00CC1670"/>
    <w:rsid w:val="00CC2E83"/>
    <w:rsid w:val="00CC3839"/>
    <w:rsid w:val="00CC525F"/>
    <w:rsid w:val="00CC5516"/>
    <w:rsid w:val="00CC5603"/>
    <w:rsid w:val="00CC6D6B"/>
    <w:rsid w:val="00CD30A8"/>
    <w:rsid w:val="00CD6B99"/>
    <w:rsid w:val="00CD6FF8"/>
    <w:rsid w:val="00CD727D"/>
    <w:rsid w:val="00CE0F0F"/>
    <w:rsid w:val="00CE1EBE"/>
    <w:rsid w:val="00CE2110"/>
    <w:rsid w:val="00CE3F30"/>
    <w:rsid w:val="00CE497E"/>
    <w:rsid w:val="00CE5449"/>
    <w:rsid w:val="00CE72D9"/>
    <w:rsid w:val="00CE76F5"/>
    <w:rsid w:val="00CF0260"/>
    <w:rsid w:val="00CF082D"/>
    <w:rsid w:val="00CF0BB9"/>
    <w:rsid w:val="00CF160C"/>
    <w:rsid w:val="00CF162F"/>
    <w:rsid w:val="00CF338F"/>
    <w:rsid w:val="00CF6A40"/>
    <w:rsid w:val="00D00E26"/>
    <w:rsid w:val="00D017C3"/>
    <w:rsid w:val="00D0216B"/>
    <w:rsid w:val="00D0299E"/>
    <w:rsid w:val="00D04BC2"/>
    <w:rsid w:val="00D056C2"/>
    <w:rsid w:val="00D05D28"/>
    <w:rsid w:val="00D106B8"/>
    <w:rsid w:val="00D13103"/>
    <w:rsid w:val="00D152C7"/>
    <w:rsid w:val="00D1692E"/>
    <w:rsid w:val="00D17A35"/>
    <w:rsid w:val="00D20FC3"/>
    <w:rsid w:val="00D21E74"/>
    <w:rsid w:val="00D22B39"/>
    <w:rsid w:val="00D26D5B"/>
    <w:rsid w:val="00D2708F"/>
    <w:rsid w:val="00D319A5"/>
    <w:rsid w:val="00D334A3"/>
    <w:rsid w:val="00D3466E"/>
    <w:rsid w:val="00D35144"/>
    <w:rsid w:val="00D36105"/>
    <w:rsid w:val="00D37CEE"/>
    <w:rsid w:val="00D42803"/>
    <w:rsid w:val="00D44DFB"/>
    <w:rsid w:val="00D45857"/>
    <w:rsid w:val="00D46A8A"/>
    <w:rsid w:val="00D511C4"/>
    <w:rsid w:val="00D517A5"/>
    <w:rsid w:val="00D5206F"/>
    <w:rsid w:val="00D524A1"/>
    <w:rsid w:val="00D54145"/>
    <w:rsid w:val="00D60009"/>
    <w:rsid w:val="00D600DB"/>
    <w:rsid w:val="00D6049D"/>
    <w:rsid w:val="00D60F44"/>
    <w:rsid w:val="00D6458D"/>
    <w:rsid w:val="00D65BC4"/>
    <w:rsid w:val="00D70813"/>
    <w:rsid w:val="00D709D9"/>
    <w:rsid w:val="00D82A63"/>
    <w:rsid w:val="00D84823"/>
    <w:rsid w:val="00D867EA"/>
    <w:rsid w:val="00D87891"/>
    <w:rsid w:val="00D917B1"/>
    <w:rsid w:val="00D97375"/>
    <w:rsid w:val="00DA2219"/>
    <w:rsid w:val="00DA41A6"/>
    <w:rsid w:val="00DA5E22"/>
    <w:rsid w:val="00DA635B"/>
    <w:rsid w:val="00DA7DE2"/>
    <w:rsid w:val="00DB13FA"/>
    <w:rsid w:val="00DB1A7D"/>
    <w:rsid w:val="00DB1D8B"/>
    <w:rsid w:val="00DB27D4"/>
    <w:rsid w:val="00DB280F"/>
    <w:rsid w:val="00DB39DB"/>
    <w:rsid w:val="00DB4A62"/>
    <w:rsid w:val="00DB5AB9"/>
    <w:rsid w:val="00DC38EA"/>
    <w:rsid w:val="00DC43AE"/>
    <w:rsid w:val="00DC4D9B"/>
    <w:rsid w:val="00DC51EC"/>
    <w:rsid w:val="00DC6588"/>
    <w:rsid w:val="00DD0033"/>
    <w:rsid w:val="00DD1C68"/>
    <w:rsid w:val="00DD67F9"/>
    <w:rsid w:val="00DD795E"/>
    <w:rsid w:val="00DD79AA"/>
    <w:rsid w:val="00DE1758"/>
    <w:rsid w:val="00DE4062"/>
    <w:rsid w:val="00DE4945"/>
    <w:rsid w:val="00DE52F8"/>
    <w:rsid w:val="00DE6106"/>
    <w:rsid w:val="00DF06A1"/>
    <w:rsid w:val="00DF15D5"/>
    <w:rsid w:val="00DF1F67"/>
    <w:rsid w:val="00DF22D4"/>
    <w:rsid w:val="00E04FD6"/>
    <w:rsid w:val="00E05922"/>
    <w:rsid w:val="00E0771B"/>
    <w:rsid w:val="00E106D3"/>
    <w:rsid w:val="00E10B8E"/>
    <w:rsid w:val="00E125BF"/>
    <w:rsid w:val="00E15F8E"/>
    <w:rsid w:val="00E1613F"/>
    <w:rsid w:val="00E17DB1"/>
    <w:rsid w:val="00E20C21"/>
    <w:rsid w:val="00E23016"/>
    <w:rsid w:val="00E2329E"/>
    <w:rsid w:val="00E2524D"/>
    <w:rsid w:val="00E25E1E"/>
    <w:rsid w:val="00E26E51"/>
    <w:rsid w:val="00E31D8C"/>
    <w:rsid w:val="00E321CB"/>
    <w:rsid w:val="00E32E46"/>
    <w:rsid w:val="00E42274"/>
    <w:rsid w:val="00E42F67"/>
    <w:rsid w:val="00E43E02"/>
    <w:rsid w:val="00E4731A"/>
    <w:rsid w:val="00E474C5"/>
    <w:rsid w:val="00E50358"/>
    <w:rsid w:val="00E516DB"/>
    <w:rsid w:val="00E538EC"/>
    <w:rsid w:val="00E556A6"/>
    <w:rsid w:val="00E604F0"/>
    <w:rsid w:val="00E6086E"/>
    <w:rsid w:val="00E61AA7"/>
    <w:rsid w:val="00E623D7"/>
    <w:rsid w:val="00E6305D"/>
    <w:rsid w:val="00E67B8A"/>
    <w:rsid w:val="00E71275"/>
    <w:rsid w:val="00E71368"/>
    <w:rsid w:val="00E721A8"/>
    <w:rsid w:val="00E734CE"/>
    <w:rsid w:val="00E75A44"/>
    <w:rsid w:val="00E803CC"/>
    <w:rsid w:val="00E80C14"/>
    <w:rsid w:val="00E819FD"/>
    <w:rsid w:val="00E81A2C"/>
    <w:rsid w:val="00E82F63"/>
    <w:rsid w:val="00E834CD"/>
    <w:rsid w:val="00E85C50"/>
    <w:rsid w:val="00E86BE5"/>
    <w:rsid w:val="00E8794E"/>
    <w:rsid w:val="00E919C4"/>
    <w:rsid w:val="00E92CE3"/>
    <w:rsid w:val="00E92CEB"/>
    <w:rsid w:val="00E93A4A"/>
    <w:rsid w:val="00E962FA"/>
    <w:rsid w:val="00EA113D"/>
    <w:rsid w:val="00EA1439"/>
    <w:rsid w:val="00EA18E3"/>
    <w:rsid w:val="00EA1B5B"/>
    <w:rsid w:val="00EA2DCB"/>
    <w:rsid w:val="00EA3EF2"/>
    <w:rsid w:val="00EA5D6A"/>
    <w:rsid w:val="00EA6933"/>
    <w:rsid w:val="00EA695A"/>
    <w:rsid w:val="00EB03A7"/>
    <w:rsid w:val="00EB09B8"/>
    <w:rsid w:val="00EB12E6"/>
    <w:rsid w:val="00EB1531"/>
    <w:rsid w:val="00EB1642"/>
    <w:rsid w:val="00EB1C14"/>
    <w:rsid w:val="00EB1E18"/>
    <w:rsid w:val="00EB1EE5"/>
    <w:rsid w:val="00EB58F0"/>
    <w:rsid w:val="00EB6932"/>
    <w:rsid w:val="00EC0C4E"/>
    <w:rsid w:val="00EC0D4F"/>
    <w:rsid w:val="00EC1069"/>
    <w:rsid w:val="00EC1F4A"/>
    <w:rsid w:val="00EC304A"/>
    <w:rsid w:val="00EC5605"/>
    <w:rsid w:val="00EC7420"/>
    <w:rsid w:val="00ED14B5"/>
    <w:rsid w:val="00ED1647"/>
    <w:rsid w:val="00ED3338"/>
    <w:rsid w:val="00ED389B"/>
    <w:rsid w:val="00ED5060"/>
    <w:rsid w:val="00ED60BE"/>
    <w:rsid w:val="00ED6188"/>
    <w:rsid w:val="00EE09A0"/>
    <w:rsid w:val="00EE0B85"/>
    <w:rsid w:val="00EE249E"/>
    <w:rsid w:val="00EE2E8D"/>
    <w:rsid w:val="00EE4080"/>
    <w:rsid w:val="00EE5185"/>
    <w:rsid w:val="00EE6651"/>
    <w:rsid w:val="00EE7309"/>
    <w:rsid w:val="00EE7D88"/>
    <w:rsid w:val="00EF0F6A"/>
    <w:rsid w:val="00EF19DE"/>
    <w:rsid w:val="00EF21DA"/>
    <w:rsid w:val="00EF3523"/>
    <w:rsid w:val="00EF5B9F"/>
    <w:rsid w:val="00EF7FE6"/>
    <w:rsid w:val="00F00364"/>
    <w:rsid w:val="00F0066C"/>
    <w:rsid w:val="00F00C85"/>
    <w:rsid w:val="00F013D1"/>
    <w:rsid w:val="00F01DB1"/>
    <w:rsid w:val="00F01F89"/>
    <w:rsid w:val="00F02DE4"/>
    <w:rsid w:val="00F03C10"/>
    <w:rsid w:val="00F04A17"/>
    <w:rsid w:val="00F05E4C"/>
    <w:rsid w:val="00F06EE2"/>
    <w:rsid w:val="00F10E11"/>
    <w:rsid w:val="00F13F89"/>
    <w:rsid w:val="00F1697D"/>
    <w:rsid w:val="00F16DB8"/>
    <w:rsid w:val="00F17592"/>
    <w:rsid w:val="00F17CAB"/>
    <w:rsid w:val="00F20DD3"/>
    <w:rsid w:val="00F21022"/>
    <w:rsid w:val="00F212C6"/>
    <w:rsid w:val="00F21B90"/>
    <w:rsid w:val="00F245E3"/>
    <w:rsid w:val="00F2574A"/>
    <w:rsid w:val="00F30D58"/>
    <w:rsid w:val="00F31058"/>
    <w:rsid w:val="00F34B94"/>
    <w:rsid w:val="00F3518E"/>
    <w:rsid w:val="00F370A6"/>
    <w:rsid w:val="00F37D89"/>
    <w:rsid w:val="00F40B11"/>
    <w:rsid w:val="00F418B1"/>
    <w:rsid w:val="00F42826"/>
    <w:rsid w:val="00F43B50"/>
    <w:rsid w:val="00F45414"/>
    <w:rsid w:val="00F4645F"/>
    <w:rsid w:val="00F50F13"/>
    <w:rsid w:val="00F55456"/>
    <w:rsid w:val="00F56834"/>
    <w:rsid w:val="00F568C0"/>
    <w:rsid w:val="00F57C1A"/>
    <w:rsid w:val="00F619F3"/>
    <w:rsid w:val="00F61F08"/>
    <w:rsid w:val="00F64257"/>
    <w:rsid w:val="00F64D90"/>
    <w:rsid w:val="00F66373"/>
    <w:rsid w:val="00F70557"/>
    <w:rsid w:val="00F71CB7"/>
    <w:rsid w:val="00F72CFF"/>
    <w:rsid w:val="00F75DFE"/>
    <w:rsid w:val="00F808B1"/>
    <w:rsid w:val="00F80BC1"/>
    <w:rsid w:val="00F828D0"/>
    <w:rsid w:val="00F83357"/>
    <w:rsid w:val="00F844EC"/>
    <w:rsid w:val="00F84E33"/>
    <w:rsid w:val="00F86D1D"/>
    <w:rsid w:val="00F878F3"/>
    <w:rsid w:val="00F87A9E"/>
    <w:rsid w:val="00F91A35"/>
    <w:rsid w:val="00F9385A"/>
    <w:rsid w:val="00F94CAA"/>
    <w:rsid w:val="00F965D2"/>
    <w:rsid w:val="00F96AE3"/>
    <w:rsid w:val="00FA0476"/>
    <w:rsid w:val="00FA0603"/>
    <w:rsid w:val="00FA31C9"/>
    <w:rsid w:val="00FA53D9"/>
    <w:rsid w:val="00FA61CC"/>
    <w:rsid w:val="00FA6D73"/>
    <w:rsid w:val="00FA7159"/>
    <w:rsid w:val="00FA7669"/>
    <w:rsid w:val="00FA7C7A"/>
    <w:rsid w:val="00FB0B3E"/>
    <w:rsid w:val="00FB11C8"/>
    <w:rsid w:val="00FB1E88"/>
    <w:rsid w:val="00FB35F2"/>
    <w:rsid w:val="00FB42A1"/>
    <w:rsid w:val="00FB74EB"/>
    <w:rsid w:val="00FB78C9"/>
    <w:rsid w:val="00FC0410"/>
    <w:rsid w:val="00FC20E3"/>
    <w:rsid w:val="00FC2199"/>
    <w:rsid w:val="00FC296C"/>
    <w:rsid w:val="00FC2EEC"/>
    <w:rsid w:val="00FC303A"/>
    <w:rsid w:val="00FC31F5"/>
    <w:rsid w:val="00FC3532"/>
    <w:rsid w:val="00FC4CA4"/>
    <w:rsid w:val="00FC5702"/>
    <w:rsid w:val="00FC62FF"/>
    <w:rsid w:val="00FC7256"/>
    <w:rsid w:val="00FD17A5"/>
    <w:rsid w:val="00FD322C"/>
    <w:rsid w:val="00FD351B"/>
    <w:rsid w:val="00FD40C7"/>
    <w:rsid w:val="00FD4D35"/>
    <w:rsid w:val="00FD67D3"/>
    <w:rsid w:val="00FE0181"/>
    <w:rsid w:val="00FE0EB9"/>
    <w:rsid w:val="00FE10F4"/>
    <w:rsid w:val="00FE12AF"/>
    <w:rsid w:val="00FE25C5"/>
    <w:rsid w:val="00FE2A97"/>
    <w:rsid w:val="00FE6534"/>
    <w:rsid w:val="00FF2188"/>
    <w:rsid w:val="00FF2FE2"/>
    <w:rsid w:val="00FF3B90"/>
    <w:rsid w:val="00FF3FC5"/>
    <w:rsid w:val="00FF536D"/>
    <w:rsid w:val="00FF6F7D"/>
    <w:rsid w:val="00FF7F4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
  <w:smartTagType w:namespaceuri="urn:schemas-microsoft-com:office:smarttags" w:name="country-region"/>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Preformatted"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2110"/>
    <w:pPr>
      <w:jc w:val="both"/>
    </w:pPr>
    <w:rPr>
      <w:sz w:val="22"/>
    </w:rPr>
  </w:style>
  <w:style w:type="paragraph" w:styleId="Titre1">
    <w:name w:val="heading 1"/>
    <w:basedOn w:val="Normal"/>
    <w:next w:val="Normal"/>
    <w:link w:val="Titre1Car"/>
    <w:uiPriority w:val="99"/>
    <w:qFormat/>
    <w:rsid w:val="00CE2110"/>
    <w:pPr>
      <w:keepNext/>
      <w:numPr>
        <w:numId w:val="1"/>
      </w:numPr>
      <w:spacing w:before="480" w:after="240"/>
      <w:ind w:left="454" w:hanging="454"/>
      <w:jc w:val="left"/>
      <w:outlineLvl w:val="0"/>
    </w:pPr>
    <w:rPr>
      <w:rFonts w:ascii="Arial" w:hAnsi="Arial"/>
      <w:b/>
      <w:sz w:val="36"/>
    </w:rPr>
  </w:style>
  <w:style w:type="paragraph" w:styleId="Titre2">
    <w:name w:val="heading 2"/>
    <w:basedOn w:val="Titre1"/>
    <w:next w:val="Normal"/>
    <w:link w:val="Titre2Car"/>
    <w:uiPriority w:val="99"/>
    <w:qFormat/>
    <w:rsid w:val="00CE2110"/>
    <w:pPr>
      <w:numPr>
        <w:ilvl w:val="1"/>
        <w:numId w:val="2"/>
      </w:numPr>
      <w:spacing w:before="360" w:after="120"/>
      <w:ind w:left="624" w:hanging="624"/>
      <w:outlineLvl w:val="1"/>
    </w:pPr>
    <w:rPr>
      <w:b w:val="0"/>
      <w:sz w:val="32"/>
    </w:rPr>
  </w:style>
  <w:style w:type="paragraph" w:styleId="Titre3">
    <w:name w:val="heading 3"/>
    <w:basedOn w:val="Titre2"/>
    <w:next w:val="Normal"/>
    <w:link w:val="Titre3Car"/>
    <w:uiPriority w:val="99"/>
    <w:qFormat/>
    <w:rsid w:val="00CE2110"/>
    <w:pPr>
      <w:numPr>
        <w:ilvl w:val="2"/>
        <w:numId w:val="3"/>
      </w:numPr>
      <w:ind w:left="680" w:hanging="680"/>
      <w:outlineLvl w:val="2"/>
    </w:pPr>
    <w:rPr>
      <w:b/>
      <w:sz w:val="24"/>
    </w:rPr>
  </w:style>
  <w:style w:type="paragraph" w:styleId="Titre4">
    <w:name w:val="heading 4"/>
    <w:basedOn w:val="Titre3"/>
    <w:next w:val="Normal"/>
    <w:link w:val="Titre4Car"/>
    <w:uiPriority w:val="99"/>
    <w:qFormat/>
    <w:rsid w:val="00CE2110"/>
    <w:pPr>
      <w:numPr>
        <w:ilvl w:val="3"/>
        <w:numId w:val="4"/>
      </w:numPr>
      <w:spacing w:before="240"/>
      <w:ind w:left="794" w:hanging="794"/>
      <w:outlineLvl w:val="3"/>
    </w:pPr>
    <w:rPr>
      <w:b w:val="0"/>
      <w:sz w:val="22"/>
    </w:rPr>
  </w:style>
  <w:style w:type="paragraph" w:styleId="Titre5">
    <w:name w:val="heading 5"/>
    <w:basedOn w:val="Titre4"/>
    <w:link w:val="Titre5Car"/>
    <w:uiPriority w:val="99"/>
    <w:qFormat/>
    <w:rsid w:val="00CE2110"/>
    <w:pPr>
      <w:numPr>
        <w:ilvl w:val="4"/>
        <w:numId w:val="5"/>
      </w:numPr>
      <w:ind w:left="0" w:firstLine="0"/>
      <w:outlineLvl w:val="4"/>
    </w:pPr>
    <w:rPr>
      <w:rFonts w:ascii="Times New Roman" w:hAnsi="Times New Roman"/>
      <w:b/>
      <w:i/>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sid w:val="00FA7669"/>
    <w:rPr>
      <w:rFonts w:ascii="Cambria" w:hAnsi="Cambria" w:cs="Times New Roman"/>
      <w:b/>
      <w:bCs/>
      <w:kern w:val="32"/>
      <w:sz w:val="32"/>
      <w:szCs w:val="32"/>
    </w:rPr>
  </w:style>
  <w:style w:type="character" w:customStyle="1" w:styleId="Titre2Car">
    <w:name w:val="Titre 2 Car"/>
    <w:basedOn w:val="Policepardfaut"/>
    <w:link w:val="Titre2"/>
    <w:uiPriority w:val="99"/>
    <w:semiHidden/>
    <w:locked/>
    <w:rsid w:val="00FA7669"/>
    <w:rPr>
      <w:rFonts w:ascii="Cambria" w:hAnsi="Cambria" w:cs="Times New Roman"/>
      <w:b/>
      <w:bCs/>
      <w:i/>
      <w:iCs/>
      <w:sz w:val="28"/>
      <w:szCs w:val="28"/>
    </w:rPr>
  </w:style>
  <w:style w:type="character" w:customStyle="1" w:styleId="Titre3Car">
    <w:name w:val="Titre 3 Car"/>
    <w:basedOn w:val="Policepardfaut"/>
    <w:link w:val="Titre3"/>
    <w:uiPriority w:val="99"/>
    <w:semiHidden/>
    <w:locked/>
    <w:rsid w:val="00FA7669"/>
    <w:rPr>
      <w:rFonts w:ascii="Cambria" w:hAnsi="Cambria" w:cs="Times New Roman"/>
      <w:b/>
      <w:bCs/>
      <w:sz w:val="26"/>
      <w:szCs w:val="26"/>
    </w:rPr>
  </w:style>
  <w:style w:type="character" w:customStyle="1" w:styleId="Titre4Car">
    <w:name w:val="Titre 4 Car"/>
    <w:basedOn w:val="Policepardfaut"/>
    <w:link w:val="Titre4"/>
    <w:uiPriority w:val="99"/>
    <w:semiHidden/>
    <w:locked/>
    <w:rsid w:val="00FA7669"/>
    <w:rPr>
      <w:rFonts w:ascii="Calibri" w:hAnsi="Calibri" w:cs="Times New Roman"/>
      <w:b/>
      <w:bCs/>
      <w:sz w:val="28"/>
      <w:szCs w:val="28"/>
    </w:rPr>
  </w:style>
  <w:style w:type="character" w:customStyle="1" w:styleId="Titre5Car">
    <w:name w:val="Titre 5 Car"/>
    <w:basedOn w:val="Policepardfaut"/>
    <w:link w:val="Titre5"/>
    <w:uiPriority w:val="99"/>
    <w:semiHidden/>
    <w:locked/>
    <w:rsid w:val="00FA7669"/>
    <w:rPr>
      <w:rFonts w:ascii="Calibri" w:hAnsi="Calibri" w:cs="Times New Roman"/>
      <w:b/>
      <w:bCs/>
      <w:i/>
      <w:iCs/>
      <w:sz w:val="26"/>
      <w:szCs w:val="26"/>
    </w:rPr>
  </w:style>
  <w:style w:type="character" w:styleId="Appelnotedebasdep">
    <w:name w:val="footnote reference"/>
    <w:basedOn w:val="Policepardfaut"/>
    <w:uiPriority w:val="99"/>
    <w:semiHidden/>
    <w:rsid w:val="00CE2110"/>
    <w:rPr>
      <w:rFonts w:ascii="Times New Roman" w:hAnsi="Times New Roman" w:cs="Times New Roman"/>
      <w:position w:val="6"/>
      <w:sz w:val="12"/>
    </w:rPr>
  </w:style>
  <w:style w:type="paragraph" w:styleId="En-tte">
    <w:name w:val="header"/>
    <w:basedOn w:val="Normal"/>
    <w:link w:val="En-tteCar"/>
    <w:uiPriority w:val="99"/>
    <w:rsid w:val="00CE2110"/>
    <w:pPr>
      <w:pBdr>
        <w:bottom w:val="single" w:sz="6" w:space="2" w:color="auto"/>
      </w:pBdr>
      <w:tabs>
        <w:tab w:val="right" w:pos="8222"/>
      </w:tabs>
    </w:pPr>
    <w:rPr>
      <w:sz w:val="18"/>
    </w:rPr>
  </w:style>
  <w:style w:type="character" w:customStyle="1" w:styleId="En-tteCar">
    <w:name w:val="En-tête Car"/>
    <w:basedOn w:val="Policepardfaut"/>
    <w:link w:val="En-tte"/>
    <w:uiPriority w:val="99"/>
    <w:semiHidden/>
    <w:locked/>
    <w:rsid w:val="00FA7669"/>
    <w:rPr>
      <w:rFonts w:cs="Times New Roman"/>
      <w:sz w:val="20"/>
      <w:szCs w:val="20"/>
    </w:rPr>
  </w:style>
  <w:style w:type="paragraph" w:styleId="Notedebasdepage">
    <w:name w:val="footnote text"/>
    <w:basedOn w:val="Normal"/>
    <w:link w:val="NotedebasdepageCar"/>
    <w:uiPriority w:val="99"/>
    <w:semiHidden/>
    <w:rsid w:val="00CE2110"/>
    <w:pPr>
      <w:spacing w:before="40" w:after="40"/>
      <w:ind w:left="170" w:right="851" w:hanging="170"/>
    </w:pPr>
    <w:rPr>
      <w:sz w:val="16"/>
    </w:rPr>
  </w:style>
  <w:style w:type="character" w:customStyle="1" w:styleId="NotedebasdepageCar">
    <w:name w:val="Note de bas de page Car"/>
    <w:basedOn w:val="Policepardfaut"/>
    <w:link w:val="Notedebasdepage"/>
    <w:uiPriority w:val="99"/>
    <w:semiHidden/>
    <w:locked/>
    <w:rsid w:val="00FA7669"/>
    <w:rPr>
      <w:rFonts w:cs="Times New Roman"/>
      <w:sz w:val="20"/>
      <w:szCs w:val="20"/>
    </w:rPr>
  </w:style>
  <w:style w:type="paragraph" w:styleId="Pieddepage">
    <w:name w:val="footer"/>
    <w:basedOn w:val="Normal"/>
    <w:link w:val="PieddepageCar"/>
    <w:uiPriority w:val="99"/>
    <w:rsid w:val="00CE2110"/>
    <w:pPr>
      <w:pBdr>
        <w:top w:val="single" w:sz="6" w:space="2" w:color="auto"/>
      </w:pBdr>
      <w:tabs>
        <w:tab w:val="right" w:pos="8222"/>
      </w:tabs>
    </w:pPr>
    <w:rPr>
      <w:rFonts w:ascii="Arial" w:hAnsi="Arial"/>
      <w:sz w:val="18"/>
    </w:rPr>
  </w:style>
  <w:style w:type="character" w:customStyle="1" w:styleId="PieddepageCar">
    <w:name w:val="Pied de page Car"/>
    <w:basedOn w:val="Policepardfaut"/>
    <w:link w:val="Pieddepage"/>
    <w:uiPriority w:val="99"/>
    <w:semiHidden/>
    <w:locked/>
    <w:rsid w:val="00FA7669"/>
    <w:rPr>
      <w:rFonts w:cs="Times New Roman"/>
      <w:sz w:val="20"/>
      <w:szCs w:val="20"/>
    </w:rPr>
  </w:style>
  <w:style w:type="paragraph" w:styleId="TM1">
    <w:name w:val="toc 1"/>
    <w:basedOn w:val="Normal"/>
    <w:next w:val="Normal"/>
    <w:autoRedefine/>
    <w:uiPriority w:val="99"/>
    <w:semiHidden/>
    <w:rsid w:val="00CE2110"/>
    <w:pPr>
      <w:tabs>
        <w:tab w:val="right" w:leader="dot" w:pos="8222"/>
      </w:tabs>
      <w:spacing w:before="240" w:after="60"/>
      <w:ind w:left="680" w:right="851" w:hanging="340"/>
    </w:pPr>
    <w:rPr>
      <w:rFonts w:ascii="Arial" w:hAnsi="Arial"/>
      <w:b/>
      <w:caps/>
      <w:sz w:val="24"/>
    </w:rPr>
  </w:style>
  <w:style w:type="paragraph" w:styleId="TM2">
    <w:name w:val="toc 2"/>
    <w:basedOn w:val="Normal"/>
    <w:next w:val="Normal"/>
    <w:autoRedefine/>
    <w:uiPriority w:val="99"/>
    <w:semiHidden/>
    <w:rsid w:val="00CE2110"/>
    <w:pPr>
      <w:tabs>
        <w:tab w:val="right" w:leader="dot" w:pos="8222"/>
      </w:tabs>
      <w:spacing w:after="60"/>
      <w:ind w:left="1134" w:right="851" w:hanging="397"/>
      <w:jc w:val="left"/>
    </w:pPr>
    <w:rPr>
      <w:rFonts w:ascii="Arial" w:hAnsi="Arial"/>
      <w:caps/>
      <w:sz w:val="20"/>
    </w:rPr>
  </w:style>
  <w:style w:type="paragraph" w:styleId="TM3">
    <w:name w:val="toc 3"/>
    <w:basedOn w:val="Normal"/>
    <w:next w:val="Normal"/>
    <w:autoRedefine/>
    <w:uiPriority w:val="99"/>
    <w:semiHidden/>
    <w:rsid w:val="00CE2110"/>
    <w:pPr>
      <w:tabs>
        <w:tab w:val="right" w:leader="dot" w:pos="8222"/>
      </w:tabs>
      <w:spacing w:after="60"/>
      <w:ind w:left="1871" w:right="851" w:hanging="567"/>
      <w:jc w:val="left"/>
    </w:pPr>
    <w:rPr>
      <w:rFonts w:ascii="Arial" w:hAnsi="Arial"/>
      <w:b/>
      <w:sz w:val="20"/>
    </w:rPr>
  </w:style>
  <w:style w:type="paragraph" w:styleId="TM4">
    <w:name w:val="toc 4"/>
    <w:basedOn w:val="Normal"/>
    <w:next w:val="Normal"/>
    <w:autoRedefine/>
    <w:uiPriority w:val="99"/>
    <w:semiHidden/>
    <w:rsid w:val="00CE2110"/>
    <w:pPr>
      <w:tabs>
        <w:tab w:val="right" w:leader="dot" w:pos="8222"/>
      </w:tabs>
      <w:spacing w:after="60"/>
      <w:ind w:left="2552" w:right="851" w:hanging="624"/>
      <w:jc w:val="left"/>
    </w:pPr>
    <w:rPr>
      <w:sz w:val="20"/>
    </w:rPr>
  </w:style>
  <w:style w:type="paragraph" w:styleId="TM5">
    <w:name w:val="toc 5"/>
    <w:basedOn w:val="Normal"/>
    <w:next w:val="Normal"/>
    <w:autoRedefine/>
    <w:uiPriority w:val="99"/>
    <w:semiHidden/>
    <w:rsid w:val="00CE2110"/>
    <w:pPr>
      <w:tabs>
        <w:tab w:val="right" w:leader="dot" w:pos="8222"/>
      </w:tabs>
      <w:ind w:left="2381" w:right="851" w:hanging="113"/>
      <w:jc w:val="left"/>
    </w:pPr>
    <w:rPr>
      <w:sz w:val="20"/>
    </w:rPr>
  </w:style>
  <w:style w:type="paragraph" w:styleId="Lgende">
    <w:name w:val="caption"/>
    <w:basedOn w:val="Normal"/>
    <w:next w:val="Normal"/>
    <w:uiPriority w:val="99"/>
    <w:qFormat/>
    <w:rsid w:val="00CE2110"/>
    <w:rPr>
      <w:rFonts w:ascii="Arial" w:hAnsi="Arial"/>
      <w:b/>
      <w:sz w:val="20"/>
    </w:rPr>
  </w:style>
  <w:style w:type="character" w:styleId="Numrodepage">
    <w:name w:val="page number"/>
    <w:basedOn w:val="Policepardfaut"/>
    <w:uiPriority w:val="99"/>
    <w:rsid w:val="000911E8"/>
    <w:rPr>
      <w:rFonts w:cs="Times New Roman"/>
    </w:rPr>
  </w:style>
  <w:style w:type="paragraph" w:styleId="Textedebulles">
    <w:name w:val="Balloon Text"/>
    <w:basedOn w:val="Normal"/>
    <w:link w:val="TextedebullesCar"/>
    <w:uiPriority w:val="99"/>
    <w:semiHidden/>
    <w:rsid w:val="00E32E46"/>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FA7669"/>
    <w:rPr>
      <w:rFonts w:cs="Times New Roman"/>
      <w:sz w:val="2"/>
    </w:rPr>
  </w:style>
  <w:style w:type="character" w:styleId="Marquedecommentaire">
    <w:name w:val="annotation reference"/>
    <w:basedOn w:val="Policepardfaut"/>
    <w:uiPriority w:val="99"/>
    <w:semiHidden/>
    <w:rsid w:val="00431545"/>
    <w:rPr>
      <w:rFonts w:cs="Times New Roman"/>
      <w:sz w:val="16"/>
      <w:szCs w:val="16"/>
    </w:rPr>
  </w:style>
  <w:style w:type="paragraph" w:styleId="Commentaire">
    <w:name w:val="annotation text"/>
    <w:basedOn w:val="Normal"/>
    <w:link w:val="CommentaireCar"/>
    <w:uiPriority w:val="99"/>
    <w:semiHidden/>
    <w:rsid w:val="00431545"/>
    <w:rPr>
      <w:sz w:val="20"/>
    </w:rPr>
  </w:style>
  <w:style w:type="character" w:customStyle="1" w:styleId="CommentaireCar">
    <w:name w:val="Commentaire Car"/>
    <w:basedOn w:val="Policepardfaut"/>
    <w:link w:val="Commentaire"/>
    <w:uiPriority w:val="99"/>
    <w:semiHidden/>
    <w:locked/>
    <w:rsid w:val="00FA7669"/>
    <w:rPr>
      <w:rFonts w:cs="Times New Roman"/>
      <w:sz w:val="20"/>
      <w:szCs w:val="20"/>
    </w:rPr>
  </w:style>
  <w:style w:type="paragraph" w:styleId="Objetducommentaire">
    <w:name w:val="annotation subject"/>
    <w:basedOn w:val="Commentaire"/>
    <w:next w:val="Commentaire"/>
    <w:link w:val="ObjetducommentaireCar"/>
    <w:uiPriority w:val="99"/>
    <w:semiHidden/>
    <w:rsid w:val="00431545"/>
    <w:rPr>
      <w:b/>
      <w:bCs/>
    </w:rPr>
  </w:style>
  <w:style w:type="character" w:customStyle="1" w:styleId="ObjetducommentaireCar">
    <w:name w:val="Objet du commentaire Car"/>
    <w:basedOn w:val="CommentaireCar"/>
    <w:link w:val="Objetducommentaire"/>
    <w:uiPriority w:val="99"/>
    <w:semiHidden/>
    <w:locked/>
    <w:rsid w:val="00FA7669"/>
    <w:rPr>
      <w:b/>
      <w:bCs/>
    </w:rPr>
  </w:style>
  <w:style w:type="paragraph" w:styleId="Textebrut">
    <w:name w:val="Plain Text"/>
    <w:basedOn w:val="Normal"/>
    <w:link w:val="TextebrutCar"/>
    <w:uiPriority w:val="99"/>
    <w:rsid w:val="0019078F"/>
    <w:pPr>
      <w:spacing w:before="100" w:beforeAutospacing="1" w:after="100" w:afterAutospacing="1"/>
      <w:jc w:val="left"/>
    </w:pPr>
    <w:rPr>
      <w:sz w:val="24"/>
      <w:szCs w:val="24"/>
    </w:rPr>
  </w:style>
  <w:style w:type="character" w:customStyle="1" w:styleId="TextebrutCar">
    <w:name w:val="Texte brut Car"/>
    <w:basedOn w:val="Policepardfaut"/>
    <w:link w:val="Textebrut"/>
    <w:uiPriority w:val="99"/>
    <w:semiHidden/>
    <w:locked/>
    <w:rsid w:val="00282C15"/>
    <w:rPr>
      <w:rFonts w:ascii="Courier New" w:hAnsi="Courier New" w:cs="Courier New"/>
      <w:sz w:val="20"/>
      <w:szCs w:val="20"/>
    </w:rPr>
  </w:style>
  <w:style w:type="character" w:styleId="Lienhypertexte">
    <w:name w:val="Hyperlink"/>
    <w:basedOn w:val="Policepardfaut"/>
    <w:uiPriority w:val="99"/>
    <w:rsid w:val="00C53328"/>
    <w:rPr>
      <w:rFonts w:cs="Times New Roman"/>
      <w:color w:val="0000FF"/>
      <w:u w:val="single"/>
    </w:rPr>
  </w:style>
  <w:style w:type="paragraph" w:styleId="PrformatHTML">
    <w:name w:val="HTML Preformatted"/>
    <w:basedOn w:val="Normal"/>
    <w:link w:val="PrformatHTMLCar"/>
    <w:uiPriority w:val="99"/>
    <w:rsid w:val="005A5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rPr>
  </w:style>
  <w:style w:type="character" w:customStyle="1" w:styleId="PrformatHTMLCar">
    <w:name w:val="Préformaté HTML Car"/>
    <w:basedOn w:val="Policepardfaut"/>
    <w:link w:val="PrformatHTML"/>
    <w:uiPriority w:val="99"/>
    <w:locked/>
    <w:rsid w:val="005A5560"/>
    <w:rPr>
      <w:rFonts w:ascii="Courier New" w:hAnsi="Courier New" w:cs="Courier New"/>
    </w:rPr>
  </w:style>
  <w:style w:type="paragraph" w:styleId="Paragraphedeliste">
    <w:name w:val="List Paragraph"/>
    <w:basedOn w:val="Normal"/>
    <w:uiPriority w:val="99"/>
    <w:qFormat/>
    <w:rsid w:val="00840E55"/>
    <w:pPr>
      <w:ind w:left="720"/>
      <w:contextualSpacing/>
    </w:pPr>
  </w:style>
  <w:style w:type="character" w:styleId="Textedelespacerserv">
    <w:name w:val="Placeholder Text"/>
    <w:basedOn w:val="Policepardfaut"/>
    <w:uiPriority w:val="99"/>
    <w:semiHidden/>
    <w:rsid w:val="00FC296C"/>
    <w:rPr>
      <w:rFonts w:cs="Times New Roman"/>
      <w:color w:val="808080"/>
    </w:rPr>
  </w:style>
  <w:style w:type="paragraph" w:styleId="Rvision">
    <w:name w:val="Revision"/>
    <w:hidden/>
    <w:uiPriority w:val="99"/>
    <w:semiHidden/>
    <w:rsid w:val="002C1AD6"/>
    <w:rPr>
      <w:sz w:val="22"/>
    </w:rPr>
  </w:style>
  <w:style w:type="paragraph" w:customStyle="1" w:styleId="Default">
    <w:name w:val="Default"/>
    <w:rsid w:val="002A54B8"/>
    <w:pPr>
      <w:autoSpaceDE w:val="0"/>
      <w:autoSpaceDN w:val="0"/>
      <w:adjustRightInd w:val="0"/>
    </w:pPr>
    <w:rPr>
      <w:color w:val="000000"/>
      <w:sz w:val="24"/>
      <w:szCs w:val="24"/>
    </w:rPr>
  </w:style>
  <w:style w:type="paragraph" w:styleId="NormalWeb">
    <w:name w:val="Normal (Web)"/>
    <w:basedOn w:val="Normal"/>
    <w:uiPriority w:val="99"/>
    <w:unhideWhenUsed/>
    <w:rsid w:val="00374C39"/>
    <w:pPr>
      <w:spacing w:before="100" w:beforeAutospacing="1" w:after="100" w:afterAutospacing="1"/>
      <w:jc w:val="left"/>
    </w:pPr>
    <w:rPr>
      <w:sz w:val="24"/>
      <w:szCs w:val="24"/>
    </w:rPr>
  </w:style>
  <w:style w:type="table" w:styleId="Grilledutableau">
    <w:name w:val="Table Grid"/>
    <w:basedOn w:val="TableauNormal"/>
    <w:locked/>
    <w:rsid w:val="00887F2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lev">
    <w:name w:val="Strong"/>
    <w:basedOn w:val="Policepardfaut"/>
    <w:qFormat/>
    <w:locked/>
    <w:rsid w:val="00241DF6"/>
    <w:rPr>
      <w:b/>
      <w:bCs/>
    </w:rPr>
  </w:style>
</w:styles>
</file>

<file path=word/webSettings.xml><?xml version="1.0" encoding="utf-8"?>
<w:webSettings xmlns:r="http://schemas.openxmlformats.org/officeDocument/2006/relationships" xmlns:w="http://schemas.openxmlformats.org/wordprocessingml/2006/main">
  <w:divs>
    <w:div w:id="176123040">
      <w:bodyDiv w:val="1"/>
      <w:marLeft w:val="0"/>
      <w:marRight w:val="0"/>
      <w:marTop w:val="0"/>
      <w:marBottom w:val="0"/>
      <w:divBdr>
        <w:top w:val="none" w:sz="0" w:space="0" w:color="auto"/>
        <w:left w:val="none" w:sz="0" w:space="0" w:color="auto"/>
        <w:bottom w:val="none" w:sz="0" w:space="0" w:color="auto"/>
        <w:right w:val="none" w:sz="0" w:space="0" w:color="auto"/>
      </w:divBdr>
    </w:div>
    <w:div w:id="970400340">
      <w:bodyDiv w:val="1"/>
      <w:marLeft w:val="0"/>
      <w:marRight w:val="0"/>
      <w:marTop w:val="0"/>
      <w:marBottom w:val="0"/>
      <w:divBdr>
        <w:top w:val="none" w:sz="0" w:space="0" w:color="auto"/>
        <w:left w:val="none" w:sz="0" w:space="0" w:color="auto"/>
        <w:bottom w:val="none" w:sz="0" w:space="0" w:color="auto"/>
        <w:right w:val="none" w:sz="0" w:space="0" w:color="auto"/>
      </w:divBdr>
    </w:div>
    <w:div w:id="1056973564">
      <w:bodyDiv w:val="1"/>
      <w:marLeft w:val="0"/>
      <w:marRight w:val="0"/>
      <w:marTop w:val="0"/>
      <w:marBottom w:val="0"/>
      <w:divBdr>
        <w:top w:val="none" w:sz="0" w:space="0" w:color="auto"/>
        <w:left w:val="none" w:sz="0" w:space="0" w:color="auto"/>
        <w:bottom w:val="none" w:sz="0" w:space="0" w:color="auto"/>
        <w:right w:val="none" w:sz="0" w:space="0" w:color="auto"/>
      </w:divBdr>
    </w:div>
    <w:div w:id="1434782909">
      <w:bodyDiv w:val="1"/>
      <w:marLeft w:val="0"/>
      <w:marRight w:val="0"/>
      <w:marTop w:val="0"/>
      <w:marBottom w:val="0"/>
      <w:divBdr>
        <w:top w:val="none" w:sz="0" w:space="0" w:color="auto"/>
        <w:left w:val="none" w:sz="0" w:space="0" w:color="auto"/>
        <w:bottom w:val="none" w:sz="0" w:space="0" w:color="auto"/>
        <w:right w:val="none" w:sz="0" w:space="0" w:color="auto"/>
      </w:divBdr>
    </w:div>
    <w:div w:id="1472400230">
      <w:marLeft w:val="0"/>
      <w:marRight w:val="0"/>
      <w:marTop w:val="0"/>
      <w:marBottom w:val="0"/>
      <w:divBdr>
        <w:top w:val="none" w:sz="0" w:space="0" w:color="auto"/>
        <w:left w:val="none" w:sz="0" w:space="0" w:color="auto"/>
        <w:bottom w:val="none" w:sz="0" w:space="0" w:color="auto"/>
        <w:right w:val="none" w:sz="0" w:space="0" w:color="auto"/>
      </w:divBdr>
    </w:div>
    <w:div w:id="1472400231">
      <w:marLeft w:val="0"/>
      <w:marRight w:val="0"/>
      <w:marTop w:val="0"/>
      <w:marBottom w:val="0"/>
      <w:divBdr>
        <w:top w:val="none" w:sz="0" w:space="0" w:color="auto"/>
        <w:left w:val="none" w:sz="0" w:space="0" w:color="auto"/>
        <w:bottom w:val="none" w:sz="0" w:space="0" w:color="auto"/>
        <w:right w:val="none" w:sz="0" w:space="0" w:color="auto"/>
      </w:divBdr>
    </w:div>
    <w:div w:id="1472400232">
      <w:marLeft w:val="0"/>
      <w:marRight w:val="0"/>
      <w:marTop w:val="0"/>
      <w:marBottom w:val="0"/>
      <w:divBdr>
        <w:top w:val="none" w:sz="0" w:space="0" w:color="auto"/>
        <w:left w:val="none" w:sz="0" w:space="0" w:color="auto"/>
        <w:bottom w:val="none" w:sz="0" w:space="0" w:color="auto"/>
        <w:right w:val="none" w:sz="0" w:space="0" w:color="auto"/>
      </w:divBdr>
    </w:div>
    <w:div w:id="1472400233">
      <w:marLeft w:val="0"/>
      <w:marRight w:val="0"/>
      <w:marTop w:val="0"/>
      <w:marBottom w:val="0"/>
      <w:divBdr>
        <w:top w:val="none" w:sz="0" w:space="0" w:color="auto"/>
        <w:left w:val="none" w:sz="0" w:space="0" w:color="auto"/>
        <w:bottom w:val="none" w:sz="0" w:space="0" w:color="auto"/>
        <w:right w:val="none" w:sz="0" w:space="0" w:color="auto"/>
      </w:divBdr>
    </w:div>
    <w:div w:id="1472400234">
      <w:marLeft w:val="0"/>
      <w:marRight w:val="0"/>
      <w:marTop w:val="0"/>
      <w:marBottom w:val="0"/>
      <w:divBdr>
        <w:top w:val="none" w:sz="0" w:space="0" w:color="auto"/>
        <w:left w:val="none" w:sz="0" w:space="0" w:color="auto"/>
        <w:bottom w:val="none" w:sz="0" w:space="0" w:color="auto"/>
        <w:right w:val="none" w:sz="0" w:space="0" w:color="auto"/>
      </w:divBdr>
    </w:div>
    <w:div w:id="1472400235">
      <w:marLeft w:val="0"/>
      <w:marRight w:val="0"/>
      <w:marTop w:val="0"/>
      <w:marBottom w:val="0"/>
      <w:divBdr>
        <w:top w:val="none" w:sz="0" w:space="0" w:color="auto"/>
        <w:left w:val="none" w:sz="0" w:space="0" w:color="auto"/>
        <w:bottom w:val="none" w:sz="0" w:space="0" w:color="auto"/>
        <w:right w:val="none" w:sz="0" w:space="0" w:color="auto"/>
      </w:divBdr>
    </w:div>
    <w:div w:id="1472400236">
      <w:marLeft w:val="0"/>
      <w:marRight w:val="0"/>
      <w:marTop w:val="0"/>
      <w:marBottom w:val="0"/>
      <w:divBdr>
        <w:top w:val="none" w:sz="0" w:space="0" w:color="auto"/>
        <w:left w:val="none" w:sz="0" w:space="0" w:color="auto"/>
        <w:bottom w:val="none" w:sz="0" w:space="0" w:color="auto"/>
        <w:right w:val="none" w:sz="0" w:space="0" w:color="auto"/>
      </w:divBdr>
    </w:div>
    <w:div w:id="1472400237">
      <w:marLeft w:val="0"/>
      <w:marRight w:val="0"/>
      <w:marTop w:val="0"/>
      <w:marBottom w:val="0"/>
      <w:divBdr>
        <w:top w:val="none" w:sz="0" w:space="0" w:color="auto"/>
        <w:left w:val="none" w:sz="0" w:space="0" w:color="auto"/>
        <w:bottom w:val="none" w:sz="0" w:space="0" w:color="auto"/>
        <w:right w:val="none" w:sz="0" w:space="0" w:color="auto"/>
      </w:divBdr>
    </w:div>
    <w:div w:id="1645308078">
      <w:bodyDiv w:val="1"/>
      <w:marLeft w:val="0"/>
      <w:marRight w:val="0"/>
      <w:marTop w:val="0"/>
      <w:marBottom w:val="0"/>
      <w:divBdr>
        <w:top w:val="none" w:sz="0" w:space="0" w:color="auto"/>
        <w:left w:val="none" w:sz="0" w:space="0" w:color="auto"/>
        <w:bottom w:val="none" w:sz="0" w:space="0" w:color="auto"/>
        <w:right w:val="none" w:sz="0" w:space="0" w:color="auto"/>
      </w:divBdr>
    </w:div>
    <w:div w:id="1671837106">
      <w:bodyDiv w:val="1"/>
      <w:marLeft w:val="0"/>
      <w:marRight w:val="0"/>
      <w:marTop w:val="0"/>
      <w:marBottom w:val="0"/>
      <w:divBdr>
        <w:top w:val="none" w:sz="0" w:space="0" w:color="auto"/>
        <w:left w:val="none" w:sz="0" w:space="0" w:color="auto"/>
        <w:bottom w:val="none" w:sz="0" w:space="0" w:color="auto"/>
        <w:right w:val="none" w:sz="0" w:space="0" w:color="auto"/>
      </w:divBdr>
    </w:div>
    <w:div w:id="1678270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6.wmf"/><Relationship Id="rId18" Type="http://schemas.openxmlformats.org/officeDocument/2006/relationships/image" Target="media/image11.wmf"/><Relationship Id="rId26" Type="http://schemas.openxmlformats.org/officeDocument/2006/relationships/hyperlink" Target="http://ideas.repec.org/a/aea/aecrev/v87y1997i4p545-64.html" TargetMode="External"/><Relationship Id="rId3" Type="http://schemas.openxmlformats.org/officeDocument/2006/relationships/styles" Target="styles.xml"/><Relationship Id="rId21" Type="http://schemas.openxmlformats.org/officeDocument/2006/relationships/image" Target="media/image14.wmf"/><Relationship Id="rId7" Type="http://schemas.openxmlformats.org/officeDocument/2006/relationships/endnotes" Target="endnotes.xml"/><Relationship Id="rId12" Type="http://schemas.openxmlformats.org/officeDocument/2006/relationships/image" Target="media/image5.wmf"/><Relationship Id="rId17" Type="http://schemas.openxmlformats.org/officeDocument/2006/relationships/image" Target="media/image10.wmf"/><Relationship Id="rId25" Type="http://schemas.openxmlformats.org/officeDocument/2006/relationships/hyperlink" Target="http://team.univ-paris1.fr/teamperso/mayer/EFIM_blueprint.pdf"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wmf"/><Relationship Id="rId20" Type="http://schemas.openxmlformats.org/officeDocument/2006/relationships/image" Target="media/image13.wmf"/><Relationship Id="rId29" Type="http://schemas.openxmlformats.org/officeDocument/2006/relationships/image" Target="media/image1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24" Type="http://schemas.openxmlformats.org/officeDocument/2006/relationships/hyperlink" Target="http://econ.sciences-po.fr/sites/default/files/file/tmayer/services_eer%281%29.pdf"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wmf"/><Relationship Id="rId23" Type="http://schemas.openxmlformats.org/officeDocument/2006/relationships/image" Target="media/image16.wmf"/><Relationship Id="rId28" Type="http://schemas.openxmlformats.org/officeDocument/2006/relationships/image" Target="media/image17.png"/><Relationship Id="rId10" Type="http://schemas.openxmlformats.org/officeDocument/2006/relationships/image" Target="media/image3.wmf"/><Relationship Id="rId19" Type="http://schemas.openxmlformats.org/officeDocument/2006/relationships/image" Target="media/image12.wmf"/><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7.wmf"/><Relationship Id="rId22" Type="http://schemas.openxmlformats.org/officeDocument/2006/relationships/image" Target="media/image15.wmf"/><Relationship Id="rId27" Type="http://schemas.openxmlformats.org/officeDocument/2006/relationships/hyperlink" Target="http://ideas.repec.org/s/aea/aecrev.html" TargetMode="External"/><Relationship Id="rId30"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9C72A5-32F9-46FA-9246-6DCBF73D3B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37</Pages>
  <Words>9179</Words>
  <Characters>50486</Characters>
  <Application>Microsoft Office Word</Application>
  <DocSecurity>0</DocSecurity>
  <Lines>420</Lines>
  <Paragraphs>119</Paragraphs>
  <ScaleCrop>false</ScaleCrop>
  <HeadingPairs>
    <vt:vector size="2" baseType="variant">
      <vt:variant>
        <vt:lpstr>Titre</vt:lpstr>
      </vt:variant>
      <vt:variant>
        <vt:i4>1</vt:i4>
      </vt:variant>
    </vt:vector>
  </HeadingPairs>
  <TitlesOfParts>
    <vt:vector size="1" baseType="lpstr">
      <vt:lpstr>Les firmes françaises dans le commerce de services</vt:lpstr>
    </vt:vector>
  </TitlesOfParts>
  <Company>Banque de France</Company>
  <LinksUpToDate>false</LinksUpToDate>
  <CharactersWithSpaces>59546</CharactersWithSpaces>
  <SharedDoc>false</SharedDoc>
  <HLinks>
    <vt:vector size="24" baseType="variant">
      <vt:variant>
        <vt:i4>2031696</vt:i4>
      </vt:variant>
      <vt:variant>
        <vt:i4>36</vt:i4>
      </vt:variant>
      <vt:variant>
        <vt:i4>0</vt:i4>
      </vt:variant>
      <vt:variant>
        <vt:i4>5</vt:i4>
      </vt:variant>
      <vt:variant>
        <vt:lpwstr>http://ideas.repec.org/s/aea/aecrev.html</vt:lpwstr>
      </vt:variant>
      <vt:variant>
        <vt:lpwstr/>
      </vt:variant>
      <vt:variant>
        <vt:i4>7274541</vt:i4>
      </vt:variant>
      <vt:variant>
        <vt:i4>33</vt:i4>
      </vt:variant>
      <vt:variant>
        <vt:i4>0</vt:i4>
      </vt:variant>
      <vt:variant>
        <vt:i4>5</vt:i4>
      </vt:variant>
      <vt:variant>
        <vt:lpwstr>http://ideas.repec.org/a/aea/aecrev/v87y1997i4p545-64.html</vt:lpwstr>
      </vt:variant>
      <vt:variant>
        <vt:lpwstr/>
      </vt:variant>
      <vt:variant>
        <vt:i4>3604571</vt:i4>
      </vt:variant>
      <vt:variant>
        <vt:i4>30</vt:i4>
      </vt:variant>
      <vt:variant>
        <vt:i4>0</vt:i4>
      </vt:variant>
      <vt:variant>
        <vt:i4>5</vt:i4>
      </vt:variant>
      <vt:variant>
        <vt:lpwstr>http://team.univ-paris1.fr/teamperso/mayer/EFIM_blueprint.pdf</vt:lpwstr>
      </vt:variant>
      <vt:variant>
        <vt:lpwstr/>
      </vt:variant>
      <vt:variant>
        <vt:i4>5767269</vt:i4>
      </vt:variant>
      <vt:variant>
        <vt:i4>27</vt:i4>
      </vt:variant>
      <vt:variant>
        <vt:i4>0</vt:i4>
      </vt:variant>
      <vt:variant>
        <vt:i4>5</vt:i4>
      </vt:variant>
      <vt:variant>
        <vt:lpwstr>http://econ.sciences-po.fr/sites/default/files/file/tmayer/services_eer%281%29.pdf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 firmes françaises dans le commerce de services</dc:title>
  <dc:subject/>
  <dc:creator>Daniel MIRZA</dc:creator>
  <cp:keywords/>
  <cp:lastModifiedBy>mirza</cp:lastModifiedBy>
  <cp:revision>3</cp:revision>
  <cp:lastPrinted>2010-04-21T09:43:00Z</cp:lastPrinted>
  <dcterms:created xsi:type="dcterms:W3CDTF">2010-06-09T09:25:00Z</dcterms:created>
  <dcterms:modified xsi:type="dcterms:W3CDTF">2010-06-09T09:25:00Z</dcterms:modified>
</cp:coreProperties>
</file>